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57" w:rsidRPr="00AD21B4" w:rsidRDefault="00894057" w:rsidP="002123BC">
      <w:pPr>
        <w:bidi/>
        <w:spacing w:line="240" w:lineRule="auto"/>
        <w:rPr>
          <w:rFonts w:ascii="Arial" w:hAnsi="Arial" w:cs="Arial" w:hint="cs"/>
          <w:sz w:val="28"/>
          <w:szCs w:val="28"/>
          <w:lang w:bidi="ar-LB"/>
        </w:rPr>
      </w:pPr>
    </w:p>
    <w:p w:rsidR="0082509F" w:rsidRPr="00AD21B4" w:rsidRDefault="0082509F" w:rsidP="002123BC">
      <w:pPr>
        <w:bidi/>
        <w:spacing w:line="240" w:lineRule="auto"/>
        <w:rPr>
          <w:rFonts w:ascii="Arial" w:hAnsi="Arial" w:cs="Arial"/>
          <w:sz w:val="28"/>
          <w:szCs w:val="28"/>
          <w:rtl/>
          <w:lang w:bidi="ar-LB"/>
        </w:rPr>
      </w:pPr>
    </w:p>
    <w:p w:rsidR="0082509F" w:rsidRPr="00AD21B4" w:rsidRDefault="0082509F" w:rsidP="002123BC">
      <w:pPr>
        <w:bidi/>
        <w:spacing w:line="240" w:lineRule="auto"/>
        <w:rPr>
          <w:rFonts w:ascii="Arial" w:hAnsi="Arial" w:cs="Arial"/>
          <w:sz w:val="28"/>
          <w:szCs w:val="28"/>
          <w:rtl/>
          <w:lang w:bidi="ar-LB"/>
        </w:rPr>
      </w:pPr>
    </w:p>
    <w:p w:rsidR="008C75B5" w:rsidRPr="00AD21B4" w:rsidRDefault="008345E7" w:rsidP="002123BC">
      <w:pPr>
        <w:bidi/>
        <w:spacing w:line="240" w:lineRule="auto"/>
        <w:jc w:val="both"/>
        <w:rPr>
          <w:rFonts w:ascii="Arial" w:hAnsi="Arial" w:cs="Arial"/>
          <w:sz w:val="72"/>
          <w:szCs w:val="72"/>
          <w:rtl/>
          <w:lang w:bidi="ar-LB"/>
        </w:rPr>
      </w:pPr>
      <w:r w:rsidRPr="00AD21B4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ED74" wp14:editId="114077F9">
                <wp:simplePos x="0" y="0"/>
                <wp:positionH relativeFrom="column">
                  <wp:posOffset>3594293</wp:posOffset>
                </wp:positionH>
                <wp:positionV relativeFrom="paragraph">
                  <wp:posOffset>750901</wp:posOffset>
                </wp:positionV>
                <wp:extent cx="0" cy="6343126"/>
                <wp:effectExtent l="0" t="0" r="1905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59.15pt" to="283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8C75B5" w:rsidRPr="00AD21B4" w:rsidRDefault="008C75B5" w:rsidP="002123BC">
      <w:pPr>
        <w:bidi/>
        <w:spacing w:line="240" w:lineRule="auto"/>
        <w:jc w:val="both"/>
        <w:rPr>
          <w:rFonts w:ascii="Arial" w:hAnsi="Arial" w:cs="Arial"/>
          <w:sz w:val="72"/>
          <w:szCs w:val="72"/>
          <w:rtl/>
          <w:lang w:bidi="ar-LB"/>
        </w:rPr>
      </w:pPr>
      <w:bookmarkStart w:id="0" w:name="S1"/>
      <w:bookmarkEnd w:id="0"/>
      <w:r w:rsidRPr="00AD21B4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569C" wp14:editId="58D27FA1">
                <wp:simplePos x="0" y="0"/>
                <wp:positionH relativeFrom="column">
                  <wp:posOffset>145371</wp:posOffset>
                </wp:positionH>
                <wp:positionV relativeFrom="paragraph">
                  <wp:posOffset>378460</wp:posOffset>
                </wp:positionV>
                <wp:extent cx="3200400" cy="5826868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826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50" w:rsidRDefault="00741F50" w:rsidP="008C75B5">
                            <w:pPr>
                              <w:bidi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41F50" w:rsidRDefault="00741F50" w:rsidP="008C75B5">
                            <w:pPr>
                              <w:bidi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41F50" w:rsidRDefault="00741F50" w:rsidP="008C75B5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C75B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ملخص</w:t>
                            </w:r>
                          </w:p>
                          <w:p w:rsidR="00741F50" w:rsidRPr="00CB02A3" w:rsidRDefault="00741F50" w:rsidP="00CB02A3">
                            <w:pPr>
                              <w:bidi/>
                              <w:spacing w:line="48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41F50" w:rsidRDefault="00741F50" w:rsidP="00D03B40">
                            <w:pPr>
                              <w:bidi/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C75B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هندسة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الميكاترونكس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دمج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متكامل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لمجالَي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الميكانيك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والإلكترونيك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ولإشراك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لبنان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ثورة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الأجهزة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الآلية،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يجب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وضع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خطة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لتشجيع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وبما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أنّ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التغيير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يبدأ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الداخل،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كل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أوشركة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مؤسسة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تنتهج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سياسة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الإبتكار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أعمالها</w:t>
                            </w:r>
                            <w:r w:rsidRPr="008C75B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F50" w:rsidRPr="008C75B5" w:rsidRDefault="00741F50" w:rsidP="00CB02A3">
                            <w:pPr>
                              <w:bidi/>
                              <w:spacing w:line="240" w:lineRule="auto"/>
                              <w:jc w:val="both"/>
                              <w:rPr>
                                <w:color w:val="ED7D31" w:themeColor="accent2"/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 w:rsidRPr="008C75B5">
                              <w:rPr>
                                <w:rFonts w:hint="cs"/>
                                <w:color w:val="ED7D31" w:themeColor="accent2"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إعداد المهندسة هانيا </w:t>
                            </w:r>
                            <w:r w:rsidR="002E3A23">
                              <w:rPr>
                                <w:rFonts w:hint="cs"/>
                                <w:color w:val="ED7D31" w:themeColor="accent2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ال</w:t>
                            </w:r>
                            <w:r w:rsidRPr="008C75B5">
                              <w:rPr>
                                <w:rFonts w:hint="cs"/>
                                <w:color w:val="ED7D31" w:themeColor="accent2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زعتري</w:t>
                            </w:r>
                          </w:p>
                          <w:p w:rsidR="00741F50" w:rsidRDefault="00741F50" w:rsidP="00CB02A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دائرة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الترخيص</w:t>
                            </w:r>
                            <w:r w:rsidRPr="008C75B5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8C75B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والمراقبة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–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مصلحة الجنوب </w:t>
                            </w:r>
                          </w:p>
                          <w:p w:rsidR="00741F50" w:rsidRPr="008C75B5" w:rsidRDefault="00741F50" w:rsidP="002B5E11">
                            <w:pPr>
                              <w:bidi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وزارة الصناعة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29.8pt;width:252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" strokecolor="white [3212]">
                <v:textbox>
                  <w:txbxContent>
                    <w:p w:rsidR="00741F50" w:rsidRDefault="00741F50" w:rsidP="008C75B5">
                      <w:pPr>
                        <w:bidi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:rsidR="00741F50" w:rsidRDefault="00741F50" w:rsidP="008C75B5">
                      <w:pPr>
                        <w:bidi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:rsidR="00741F50" w:rsidRDefault="00741F50" w:rsidP="008C75B5">
                      <w:pPr>
                        <w:bidi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C75B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ملخص</w:t>
                      </w:r>
                    </w:p>
                    <w:p w:rsidR="00741F50" w:rsidRPr="00CB02A3" w:rsidRDefault="00741F50" w:rsidP="00CB02A3">
                      <w:pPr>
                        <w:bidi/>
                        <w:spacing w:line="48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741F50" w:rsidRDefault="00741F50" w:rsidP="00D03B40">
                      <w:pPr>
                        <w:bidi/>
                        <w:spacing w:line="480" w:lineRule="auto"/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8C75B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هندسة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الميكاترونكس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دمج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متكامل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لمجالَي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الميكانيك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والإلكترونيك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ولإشراك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لبنان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ثورة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الأجهزة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الآلية،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يجب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وضع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خطة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لتشجيع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وبما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أنّ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التغيير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يبدأ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من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الداخل،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على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كل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وزارة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أوشركة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أو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جامعة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أو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مؤسسة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أن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تنتهج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سياسة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الإبتكار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أعمالها</w:t>
                      </w:r>
                      <w:r w:rsidRPr="008C75B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F50" w:rsidRPr="008C75B5" w:rsidRDefault="00741F50" w:rsidP="00CB02A3">
                      <w:pPr>
                        <w:bidi/>
                        <w:spacing w:line="240" w:lineRule="auto"/>
                        <w:jc w:val="both"/>
                        <w:rPr>
                          <w:color w:val="ED7D31" w:themeColor="accent2"/>
                          <w:sz w:val="28"/>
                          <w:szCs w:val="28"/>
                          <w:rtl/>
                          <w:lang w:bidi="ar-LB"/>
                        </w:rPr>
                      </w:pPr>
                      <w:r w:rsidRPr="008C75B5">
                        <w:rPr>
                          <w:rFonts w:hint="cs"/>
                          <w:color w:val="ED7D31" w:themeColor="accent2"/>
                          <w:sz w:val="28"/>
                          <w:szCs w:val="28"/>
                          <w:rtl/>
                          <w:lang w:bidi="ar-LB"/>
                        </w:rPr>
                        <w:t xml:space="preserve">إعداد المهندسة هانيا </w:t>
                      </w:r>
                      <w:r w:rsidR="002E3A23">
                        <w:rPr>
                          <w:rFonts w:hint="cs"/>
                          <w:color w:val="ED7D31" w:themeColor="accent2"/>
                          <w:sz w:val="28"/>
                          <w:szCs w:val="28"/>
                          <w:rtl/>
                          <w:lang w:bidi="ar-LB"/>
                        </w:rPr>
                        <w:t>ال</w:t>
                      </w:r>
                      <w:r w:rsidRPr="008C75B5">
                        <w:rPr>
                          <w:rFonts w:hint="cs"/>
                          <w:color w:val="ED7D31" w:themeColor="accent2"/>
                          <w:sz w:val="28"/>
                          <w:szCs w:val="28"/>
                          <w:rtl/>
                          <w:lang w:bidi="ar-LB"/>
                        </w:rPr>
                        <w:t>زعتري</w:t>
                      </w:r>
                    </w:p>
                    <w:p w:rsidR="00741F50" w:rsidRDefault="00741F50" w:rsidP="00CB02A3">
                      <w:pPr>
                        <w:bidi/>
                        <w:spacing w:line="240" w:lineRule="auto"/>
                        <w:jc w:val="both"/>
                        <w:rPr>
                          <w:rFonts w:cs="Arial"/>
                          <w:sz w:val="28"/>
                          <w:szCs w:val="28"/>
                          <w:rtl/>
                          <w:lang w:bidi="ar-LB"/>
                        </w:rPr>
                      </w:pP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  <w:lang w:bidi="ar-LB"/>
                        </w:rPr>
                        <w:t>دائرة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  <w:lang w:bidi="ar-LB"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  <w:lang w:bidi="ar-LB"/>
                        </w:rPr>
                        <w:t>الترخيص</w:t>
                      </w:r>
                      <w:r w:rsidRPr="008C75B5">
                        <w:rPr>
                          <w:rFonts w:cs="Arial"/>
                          <w:sz w:val="28"/>
                          <w:szCs w:val="28"/>
                          <w:rtl/>
                          <w:lang w:bidi="ar-LB"/>
                        </w:rPr>
                        <w:t xml:space="preserve"> </w:t>
                      </w:r>
                      <w:r w:rsidRPr="008C75B5">
                        <w:rPr>
                          <w:rFonts w:cs="Arial" w:hint="cs"/>
                          <w:sz w:val="28"/>
                          <w:szCs w:val="28"/>
                          <w:rtl/>
                          <w:lang w:bidi="ar-LB"/>
                        </w:rPr>
                        <w:t>والمراقبة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  <w:lang w:bidi="ar-LB"/>
                        </w:rPr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  <w:rtl/>
                          <w:lang w:bidi="ar-LB"/>
                        </w:rPr>
                        <w:t>–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  <w:lang w:bidi="ar-LB"/>
                        </w:rPr>
                        <w:t xml:space="preserve"> مصلحة الجنوب </w:t>
                      </w:r>
                    </w:p>
                    <w:p w:rsidR="00741F50" w:rsidRPr="008C75B5" w:rsidRDefault="00741F50" w:rsidP="002B5E11">
                      <w:pPr>
                        <w:bidi/>
                        <w:spacing w:line="240" w:lineRule="auto"/>
                        <w:jc w:val="both"/>
                        <w:rPr>
                          <w:sz w:val="28"/>
                          <w:szCs w:val="28"/>
                          <w:rtl/>
                          <w:lang w:bidi="ar-LB"/>
                        </w:rPr>
                      </w:pPr>
                      <w:r>
                        <w:rPr>
                          <w:rFonts w:cs="Arial" w:hint="cs"/>
                          <w:sz w:val="28"/>
                          <w:szCs w:val="28"/>
                          <w:rtl/>
                          <w:lang w:bidi="ar-LB"/>
                        </w:rPr>
                        <w:t>وزارة الصناعة</w:t>
                      </w:r>
                    </w:p>
                  </w:txbxContent>
                </v:textbox>
              </v:shape>
            </w:pict>
          </mc:Fallback>
        </mc:AlternateContent>
      </w:r>
    </w:p>
    <w:p w:rsidR="008C75B5" w:rsidRPr="00AD21B4" w:rsidRDefault="008C75B5" w:rsidP="002123BC">
      <w:pPr>
        <w:bidi/>
        <w:spacing w:line="240" w:lineRule="auto"/>
        <w:jc w:val="both"/>
        <w:rPr>
          <w:rFonts w:ascii="Arial" w:hAnsi="Arial" w:cs="Arial"/>
          <w:sz w:val="72"/>
          <w:szCs w:val="72"/>
          <w:rtl/>
          <w:lang w:bidi="ar-LB"/>
        </w:rPr>
      </w:pPr>
      <w:r w:rsidRPr="00AD21B4">
        <w:rPr>
          <w:rFonts w:ascii="Arial" w:hAnsi="Arial" w:cs="Arial"/>
          <w:noProof/>
        </w:rPr>
        <w:drawing>
          <wp:inline distT="0" distB="0" distL="0" distR="0" wp14:anchorId="1E771F21" wp14:editId="5AF1EE15">
            <wp:extent cx="2427889" cy="31846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24" cy="318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57" w:rsidRPr="00AD21B4" w:rsidRDefault="006F1D11" w:rsidP="002123BC">
      <w:pPr>
        <w:bidi/>
        <w:spacing w:line="240" w:lineRule="auto"/>
        <w:jc w:val="both"/>
        <w:rPr>
          <w:rFonts w:ascii="Arial" w:hAnsi="Arial" w:cs="Arial"/>
          <w:sz w:val="78"/>
          <w:szCs w:val="78"/>
          <w:rtl/>
          <w:lang w:bidi="ar-LB"/>
        </w:rPr>
      </w:pPr>
      <w:r w:rsidRPr="00AD21B4">
        <w:rPr>
          <w:rFonts w:ascii="Arial" w:hAnsi="Arial" w:cs="Arial"/>
          <w:sz w:val="78"/>
          <w:szCs w:val="78"/>
          <w:rtl/>
          <w:lang w:bidi="ar-LB"/>
        </w:rPr>
        <w:t>الميكاترون</w:t>
      </w:r>
      <w:r w:rsidR="00894057" w:rsidRPr="00AD21B4">
        <w:rPr>
          <w:rFonts w:ascii="Arial" w:hAnsi="Arial" w:cs="Arial"/>
          <w:sz w:val="78"/>
          <w:szCs w:val="78"/>
          <w:rtl/>
          <w:lang w:bidi="ar-LB"/>
        </w:rPr>
        <w:t>ك</w:t>
      </w:r>
      <w:r w:rsidRPr="00AD21B4">
        <w:rPr>
          <w:rFonts w:ascii="Arial" w:hAnsi="Arial" w:cs="Arial"/>
          <w:sz w:val="78"/>
          <w:szCs w:val="78"/>
          <w:rtl/>
          <w:lang w:bidi="ar-LB"/>
        </w:rPr>
        <w:t>س</w:t>
      </w:r>
    </w:p>
    <w:p w:rsidR="00894057" w:rsidRPr="00AD21B4" w:rsidRDefault="008345E7" w:rsidP="002123BC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36"/>
          <w:szCs w:val="36"/>
          <w:rtl/>
          <w:lang w:bidi="ar-LB"/>
        </w:rPr>
        <w:t>الفرص المُتاحة في لبنان</w:t>
      </w:r>
    </w:p>
    <w:p w:rsidR="0087739D" w:rsidRPr="00AD21B4" w:rsidRDefault="0087739D" w:rsidP="002123BC">
      <w:pPr>
        <w:bidi/>
        <w:spacing w:line="240" w:lineRule="auto"/>
        <w:jc w:val="both"/>
        <w:rPr>
          <w:rFonts w:ascii="Arial" w:hAnsi="Arial" w:cs="Arial"/>
          <w:b/>
          <w:bCs/>
          <w:color w:val="ED7D31" w:themeColor="accent2"/>
          <w:sz w:val="32"/>
          <w:szCs w:val="32"/>
          <w:rtl/>
          <w:lang w:bidi="ar-LB"/>
        </w:rPr>
      </w:pPr>
    </w:p>
    <w:p w:rsidR="0087739D" w:rsidRPr="00AD21B4" w:rsidRDefault="0087739D" w:rsidP="002123BC">
      <w:pPr>
        <w:bidi/>
        <w:spacing w:line="240" w:lineRule="auto"/>
        <w:jc w:val="both"/>
        <w:rPr>
          <w:rFonts w:ascii="Arial" w:hAnsi="Arial" w:cs="Arial"/>
          <w:b/>
          <w:bCs/>
          <w:color w:val="ED7D31" w:themeColor="accent2"/>
          <w:sz w:val="32"/>
          <w:szCs w:val="32"/>
          <w:rtl/>
          <w:lang w:bidi="ar-LB"/>
        </w:rPr>
      </w:pPr>
    </w:p>
    <w:p w:rsidR="0087739D" w:rsidRPr="00AD21B4" w:rsidRDefault="0087739D" w:rsidP="002123BC">
      <w:pPr>
        <w:bidi/>
        <w:spacing w:line="240" w:lineRule="auto"/>
        <w:jc w:val="both"/>
        <w:rPr>
          <w:rFonts w:ascii="Arial" w:hAnsi="Arial" w:cs="Arial"/>
          <w:b/>
          <w:bCs/>
          <w:color w:val="ED7D31" w:themeColor="accent2"/>
          <w:sz w:val="32"/>
          <w:szCs w:val="32"/>
          <w:rtl/>
          <w:lang w:bidi="ar-LB"/>
        </w:rPr>
      </w:pPr>
    </w:p>
    <w:p w:rsidR="0087739D" w:rsidRPr="00AD21B4" w:rsidRDefault="0087739D" w:rsidP="002123BC">
      <w:pPr>
        <w:bidi/>
        <w:spacing w:line="240" w:lineRule="auto"/>
        <w:jc w:val="both"/>
        <w:rPr>
          <w:rFonts w:ascii="Arial" w:hAnsi="Arial" w:cs="Arial"/>
          <w:b/>
          <w:bCs/>
          <w:color w:val="ED7D31" w:themeColor="accent2"/>
          <w:sz w:val="32"/>
          <w:szCs w:val="32"/>
          <w:rtl/>
          <w:lang w:bidi="ar-LB"/>
        </w:rPr>
      </w:pPr>
    </w:p>
    <w:p w:rsidR="00E22E02" w:rsidRDefault="00E22E02" w:rsidP="002123BC">
      <w:pPr>
        <w:bidi/>
        <w:spacing w:line="240" w:lineRule="auto"/>
        <w:jc w:val="both"/>
        <w:rPr>
          <w:rFonts w:ascii="Arial" w:hAnsi="Arial" w:cs="Arial"/>
          <w:b/>
          <w:bCs/>
          <w:color w:val="ED7D31" w:themeColor="accent2"/>
          <w:sz w:val="32"/>
          <w:szCs w:val="32"/>
          <w:rtl/>
          <w:lang w:bidi="ar-LB"/>
        </w:rPr>
      </w:pPr>
    </w:p>
    <w:p w:rsidR="00E22E02" w:rsidRPr="00E22E02" w:rsidRDefault="00E22E02" w:rsidP="00E22E02">
      <w:pPr>
        <w:bidi/>
        <w:rPr>
          <w:rFonts w:ascii="Arial" w:hAnsi="Arial" w:cs="Arial"/>
          <w:sz w:val="32"/>
          <w:szCs w:val="32"/>
          <w:rtl/>
          <w:lang w:bidi="ar-LB"/>
        </w:rPr>
      </w:pPr>
    </w:p>
    <w:p w:rsidR="00E22E02" w:rsidRDefault="00E22E02" w:rsidP="00E22E02">
      <w:pPr>
        <w:bidi/>
        <w:rPr>
          <w:rFonts w:ascii="Arial" w:hAnsi="Arial" w:cs="Arial"/>
          <w:sz w:val="32"/>
          <w:szCs w:val="32"/>
          <w:rtl/>
          <w:lang w:bidi="ar-LB"/>
        </w:rPr>
      </w:pPr>
    </w:p>
    <w:p w:rsidR="00E22E02" w:rsidRDefault="00E22E02" w:rsidP="00E22E02">
      <w:pPr>
        <w:tabs>
          <w:tab w:val="left" w:pos="5832"/>
        </w:tabs>
        <w:bidi/>
        <w:rPr>
          <w:rFonts w:ascii="Arial" w:hAnsi="Arial" w:cs="Arial"/>
          <w:sz w:val="32"/>
          <w:szCs w:val="32"/>
          <w:rtl/>
          <w:lang w:bidi="ar-LB"/>
        </w:rPr>
        <w:sectPr w:rsidR="00E22E02" w:rsidSect="00527C1A">
          <w:footerReference w:type="default" r:id="rId11"/>
          <w:pgSz w:w="11906" w:h="16838"/>
          <w:pgMar w:top="851" w:right="1133" w:bottom="1440" w:left="851" w:header="708" w:footer="708" w:gutter="0"/>
          <w:cols w:space="708"/>
          <w:docGrid w:linePitch="360"/>
        </w:sectPr>
      </w:pPr>
      <w:r>
        <w:rPr>
          <w:rFonts w:ascii="Arial" w:hAnsi="Arial" w:cs="Arial"/>
          <w:sz w:val="32"/>
          <w:szCs w:val="32"/>
          <w:rtl/>
          <w:lang w:bidi="ar-LB"/>
        </w:rPr>
        <w:tab/>
      </w:r>
    </w:p>
    <w:p w:rsidR="0087739D" w:rsidRPr="00E22E02" w:rsidRDefault="0087739D" w:rsidP="00E22E02">
      <w:pPr>
        <w:tabs>
          <w:tab w:val="left" w:pos="5832"/>
        </w:tabs>
        <w:bidi/>
        <w:rPr>
          <w:rFonts w:ascii="Arial" w:hAnsi="Arial" w:cs="Arial"/>
          <w:sz w:val="32"/>
          <w:szCs w:val="32"/>
          <w:rtl/>
          <w:lang w:bidi="ar-LB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rtl/>
        </w:rPr>
        <w:id w:val="-17215855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7739D" w:rsidRPr="00AD21B4" w:rsidRDefault="0087739D" w:rsidP="002123BC">
          <w:pPr>
            <w:pStyle w:val="TOCHeading"/>
            <w:bidi/>
            <w:spacing w:line="240" w:lineRule="auto"/>
            <w:jc w:val="both"/>
            <w:rPr>
              <w:rFonts w:ascii="Arial" w:hAnsi="Arial" w:cs="Arial"/>
              <w:rtl/>
            </w:rPr>
          </w:pPr>
        </w:p>
        <w:p w:rsidR="0087739D" w:rsidRPr="00AD21B4" w:rsidRDefault="0087739D" w:rsidP="002123BC">
          <w:pPr>
            <w:pStyle w:val="TOCHeading"/>
            <w:bidi/>
            <w:spacing w:line="240" w:lineRule="auto"/>
            <w:jc w:val="both"/>
            <w:rPr>
              <w:rFonts w:ascii="Arial" w:hAnsi="Arial" w:cs="Arial"/>
              <w:rtl/>
            </w:rPr>
          </w:pPr>
        </w:p>
        <w:p w:rsidR="00BD4D17" w:rsidRPr="00AD21B4" w:rsidRDefault="00273D25" w:rsidP="002123BC">
          <w:pPr>
            <w:pStyle w:val="TOCHeading"/>
            <w:bidi/>
            <w:spacing w:line="240" w:lineRule="auto"/>
            <w:jc w:val="both"/>
            <w:rPr>
              <w:rFonts w:ascii="Arial" w:hAnsi="Arial" w:cs="Arial"/>
              <w:b/>
              <w:bCs/>
              <w:sz w:val="36"/>
              <w:szCs w:val="36"/>
              <w:lang w:bidi="ar-LB"/>
            </w:rPr>
          </w:pPr>
          <w:r w:rsidRPr="00AD21B4">
            <w:rPr>
              <w:rFonts w:ascii="Arial" w:hAnsi="Arial" w:cs="Arial"/>
              <w:b/>
              <w:bCs/>
              <w:sz w:val="36"/>
              <w:szCs w:val="36"/>
              <w:rtl/>
              <w:lang w:bidi="ar-LB"/>
            </w:rPr>
            <w:t>المحتويات</w:t>
          </w:r>
        </w:p>
        <w:p w:rsidR="001911BB" w:rsidRPr="00AD21B4" w:rsidRDefault="001911BB" w:rsidP="001911BB">
          <w:pPr>
            <w:bidi/>
            <w:rPr>
              <w:rFonts w:ascii="Arial" w:hAnsi="Arial" w:cs="Arial"/>
              <w:rtl/>
              <w:lang w:bidi="ar-LB"/>
            </w:rPr>
          </w:pPr>
        </w:p>
        <w:p w:rsidR="0041587B" w:rsidRPr="00AD21B4" w:rsidRDefault="00BD4D17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r w:rsidRPr="00AD21B4">
            <w:rPr>
              <w:rFonts w:ascii="Arial" w:hAnsi="Arial" w:cs="Arial"/>
            </w:rPr>
            <w:fldChar w:fldCharType="begin"/>
          </w:r>
          <w:r w:rsidRPr="00AD21B4">
            <w:rPr>
              <w:rFonts w:ascii="Arial" w:hAnsi="Arial" w:cs="Arial"/>
            </w:rPr>
            <w:instrText xml:space="preserve"> TOC \o "1-3" \h \z \u </w:instrText>
          </w:r>
          <w:r w:rsidRPr="00AD21B4">
            <w:rPr>
              <w:rFonts w:ascii="Arial" w:hAnsi="Arial" w:cs="Arial"/>
            </w:rPr>
            <w:fldChar w:fldCharType="separate"/>
          </w:r>
          <w:hyperlink w:anchor="_Toc509228471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المقدمة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_Toc509228471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1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2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تعريف الميكاترونكس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_Toc509228472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1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3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الميكاترونكس في المؤسسات الأكاديمية اللبنانية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_Toc509228473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3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4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تأثيرها على الأعمال والإقتصاد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_Toc509228474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4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5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تطبيقات وأمثلة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_Toc509228475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5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6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الفرص المتاحة في لبنان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_Toc509228476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6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7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الحلول المقترحة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_Toc509228477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8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8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الخاتمة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_Toc509228478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9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79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المراجع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_Toc509228479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10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1587B" w:rsidRPr="00AD21B4" w:rsidRDefault="00807B34" w:rsidP="00203AA3">
          <w:pPr>
            <w:pStyle w:val="TOC1"/>
            <w:tabs>
              <w:tab w:val="right" w:leader="dot" w:pos="9912"/>
            </w:tabs>
            <w:bidi/>
            <w:spacing w:line="480" w:lineRule="auto"/>
            <w:rPr>
              <w:rFonts w:ascii="Arial" w:eastAsiaTheme="minorEastAsia" w:hAnsi="Arial" w:cs="Arial"/>
              <w:noProof/>
              <w:lang w:val="fr-FR" w:eastAsia="fr-FR"/>
            </w:rPr>
          </w:pPr>
          <w:hyperlink w:anchor="_Toc509228480" w:history="1">
            <w:r w:rsidR="0041587B" w:rsidRPr="00AD21B4">
              <w:rPr>
                <w:rStyle w:val="Hyperlink"/>
                <w:rFonts w:ascii="Arial" w:hAnsi="Arial" w:cs="Arial"/>
                <w:b/>
                <w:bCs/>
                <w:noProof/>
                <w:rtl/>
                <w:lang w:bidi="ar-LB"/>
              </w:rPr>
              <w:t>الملحق</w:t>
            </w:r>
            <w:r w:rsidR="0041587B" w:rsidRPr="00AD21B4">
              <w:rPr>
                <w:rFonts w:ascii="Arial" w:hAnsi="Arial" w:cs="Arial"/>
                <w:noProof/>
                <w:webHidden/>
              </w:rPr>
              <w:tab/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begin"/>
            </w:r>
            <w:r w:rsidR="0041587B" w:rsidRPr="00AD21B4">
              <w:rPr>
                <w:rFonts w:ascii="Arial" w:hAnsi="Arial" w:cs="Arial"/>
                <w:noProof/>
                <w:webHidden/>
              </w:rPr>
              <w:instrText xml:space="preserve"> PAGEREF _Toc509228480 \h </w:instrText>
            </w:r>
            <w:r w:rsidR="0041587B" w:rsidRPr="00AD21B4">
              <w:rPr>
                <w:rFonts w:ascii="Arial" w:hAnsi="Arial" w:cs="Arial"/>
                <w:noProof/>
                <w:webHidden/>
              </w:rPr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9549E">
              <w:rPr>
                <w:rFonts w:ascii="Arial" w:hAnsi="Arial" w:cs="Arial"/>
                <w:noProof/>
                <w:webHidden/>
                <w:rtl/>
              </w:rPr>
              <w:t>12</w:t>
            </w:r>
            <w:r w:rsidR="0041587B" w:rsidRPr="00AD21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D4D17" w:rsidRPr="00AD21B4" w:rsidRDefault="00BD4D17" w:rsidP="002123BC">
          <w:pPr>
            <w:bidi/>
            <w:spacing w:line="240" w:lineRule="auto"/>
            <w:jc w:val="both"/>
            <w:rPr>
              <w:rFonts w:ascii="Arial" w:hAnsi="Arial" w:cs="Arial"/>
            </w:rPr>
          </w:pPr>
          <w:r w:rsidRPr="00AD21B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527C1A" w:rsidRPr="00AD21B4" w:rsidRDefault="00527C1A" w:rsidP="002123BC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  <w:lang w:bidi="ar-LB"/>
        </w:rPr>
      </w:pPr>
    </w:p>
    <w:p w:rsidR="00EE24CD" w:rsidRPr="00AD21B4" w:rsidRDefault="00EE24CD" w:rsidP="002123BC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  <w:lang w:bidi="ar-LB"/>
        </w:rPr>
      </w:pPr>
    </w:p>
    <w:p w:rsidR="0041587B" w:rsidRPr="00AD21B4" w:rsidRDefault="0041587B" w:rsidP="002123BC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  <w:lang w:bidi="ar-LB"/>
        </w:rPr>
      </w:pPr>
    </w:p>
    <w:p w:rsidR="00527C1A" w:rsidRPr="00AD21B4" w:rsidRDefault="00EE24CD" w:rsidP="002123BC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جدول الرس</w:t>
      </w:r>
      <w:r w:rsidR="00453F09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مات</w:t>
      </w:r>
      <w:r w:rsidR="00453F09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 xml:space="preserve"> البيانيّة</w:t>
      </w:r>
    </w:p>
    <w:p w:rsidR="00453F09" w:rsidRPr="00AD21B4" w:rsidRDefault="00453F09" w:rsidP="002123BC">
      <w:pPr>
        <w:spacing w:line="240" w:lineRule="auto"/>
        <w:jc w:val="right"/>
        <w:rPr>
          <w:rFonts w:ascii="Arial" w:hAnsi="Arial" w:cs="Arial"/>
          <w:lang w:bidi="ar-LB"/>
        </w:rPr>
      </w:pPr>
    </w:p>
    <w:p w:rsidR="0041587B" w:rsidRPr="00AD21B4" w:rsidRDefault="00EE24CD" w:rsidP="002123BC">
      <w:pPr>
        <w:bidi/>
        <w:spacing w:line="24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الرسم</w:t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 xml:space="preserve"> 1</w:t>
      </w:r>
      <w:r w:rsidR="00E62443" w:rsidRPr="00AD21B4">
        <w:rPr>
          <w:rFonts w:ascii="Arial" w:hAnsi="Arial" w:cs="Arial"/>
          <w:sz w:val="28"/>
          <w:szCs w:val="28"/>
          <w:lang w:bidi="ar-LB"/>
        </w:rPr>
        <w:tab/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>: رسم أويلر البياني للميكاترونكس الذي وضعه كيفن كريغ (كريغ، بدون تاريخ)</w:t>
      </w:r>
    </w:p>
    <w:p w:rsidR="0041587B" w:rsidRPr="00AD21B4" w:rsidRDefault="00E62443" w:rsidP="00814796">
      <w:pPr>
        <w:bidi/>
        <w:spacing w:line="24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الرسم</w:t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 xml:space="preserve"> 2</w:t>
      </w:r>
      <w:r w:rsidRPr="00AD21B4">
        <w:rPr>
          <w:rFonts w:ascii="Arial" w:hAnsi="Arial" w:cs="Arial"/>
          <w:sz w:val="28"/>
          <w:szCs w:val="28"/>
          <w:lang w:bidi="ar-LB"/>
        </w:rPr>
        <w:tab/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>: مختلف الأوجه</w:t>
      </w:r>
      <w:r w:rsidR="00814796">
        <w:rPr>
          <w:rFonts w:ascii="Arial" w:hAnsi="Arial" w:cs="Arial" w:hint="cs"/>
          <w:sz w:val="28"/>
          <w:szCs w:val="28"/>
          <w:rtl/>
          <w:lang w:bidi="ar-LB"/>
        </w:rPr>
        <w:t xml:space="preserve"> الفيزيائيّة </w:t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814796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6C7D12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>الهندسي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>ة المرتبطة بالميكاترونكس (كريغ، بدون تاريخ)</w:t>
      </w:r>
    </w:p>
    <w:p w:rsidR="005119D3" w:rsidRPr="00AD21B4" w:rsidRDefault="00E62443" w:rsidP="00E62443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الرسم </w:t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>3</w:t>
      </w:r>
      <w:r w:rsidRPr="00AD21B4">
        <w:rPr>
          <w:rFonts w:ascii="Arial" w:hAnsi="Arial" w:cs="Arial"/>
          <w:sz w:val="28"/>
          <w:szCs w:val="28"/>
          <w:lang w:bidi="ar-LB"/>
        </w:rPr>
        <w:tab/>
      </w:r>
      <w:r w:rsidR="0041587B" w:rsidRPr="00AD21B4">
        <w:rPr>
          <w:rFonts w:ascii="Arial" w:hAnsi="Arial" w:cs="Arial"/>
          <w:sz w:val="28"/>
          <w:szCs w:val="28"/>
          <w:rtl/>
          <w:lang w:bidi="ar-LB"/>
        </w:rPr>
        <w:t>: صلة الوصل ما بين الميكاترونكس والابتكار (كريغ، بدون تاريخ)</w:t>
      </w:r>
    </w:p>
    <w:p w:rsidR="005119D3" w:rsidRPr="00AD21B4" w:rsidRDefault="005119D3" w:rsidP="002123BC">
      <w:pPr>
        <w:bidi/>
        <w:spacing w:line="240" w:lineRule="auto"/>
        <w:jc w:val="both"/>
        <w:rPr>
          <w:rFonts w:ascii="Arial" w:hAnsi="Arial" w:cs="Arial"/>
          <w:rtl/>
          <w:lang w:bidi="ar-LB"/>
        </w:rPr>
      </w:pPr>
    </w:p>
    <w:p w:rsidR="00273D25" w:rsidRPr="00AD21B4" w:rsidRDefault="005119D3" w:rsidP="002123BC">
      <w:pPr>
        <w:spacing w:line="240" w:lineRule="auto"/>
        <w:jc w:val="both"/>
        <w:rPr>
          <w:rFonts w:ascii="Arial" w:hAnsi="Arial" w:cs="Arial"/>
          <w:lang w:bidi="ar-LB"/>
        </w:rPr>
      </w:pPr>
      <w:r w:rsidRPr="00AD21B4">
        <w:rPr>
          <w:rFonts w:ascii="Arial" w:hAnsi="Arial" w:cs="Arial"/>
          <w:rtl/>
          <w:lang w:bidi="ar-LB"/>
        </w:rPr>
        <w:br w:type="page"/>
      </w:r>
    </w:p>
    <w:p w:rsidR="00E22E02" w:rsidRDefault="00E22E02" w:rsidP="002123BC">
      <w:pPr>
        <w:pStyle w:val="Heading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  <w:sectPr w:rsidR="00E22E02" w:rsidSect="00E22E02">
          <w:footerReference w:type="default" r:id="rId12"/>
          <w:pgSz w:w="11906" w:h="16838"/>
          <w:pgMar w:top="851" w:right="1133" w:bottom="1440" w:left="851" w:header="708" w:footer="708" w:gutter="0"/>
          <w:pgNumType w:start="1"/>
          <w:cols w:space="708"/>
          <w:docGrid w:linePitch="360"/>
        </w:sectPr>
      </w:pPr>
      <w:bookmarkStart w:id="1" w:name="_Toc509228471"/>
    </w:p>
    <w:p w:rsidR="00356168" w:rsidRPr="00AD21B4" w:rsidRDefault="00356168" w:rsidP="002123BC">
      <w:pPr>
        <w:pStyle w:val="Heading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bidi="ar-LB"/>
        </w:rPr>
      </w:pPr>
    </w:p>
    <w:p w:rsidR="00356168" w:rsidRPr="00AD21B4" w:rsidRDefault="00356168" w:rsidP="00356168">
      <w:pPr>
        <w:pStyle w:val="Heading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bidi="ar-LB"/>
        </w:rPr>
      </w:pPr>
    </w:p>
    <w:p w:rsidR="00356168" w:rsidRPr="00AD21B4" w:rsidRDefault="00356168" w:rsidP="00356168">
      <w:pPr>
        <w:pStyle w:val="Heading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bidi="ar-LB"/>
        </w:rPr>
      </w:pPr>
    </w:p>
    <w:p w:rsidR="00527C1A" w:rsidRPr="00AD21B4" w:rsidRDefault="00527C1A" w:rsidP="00356168">
      <w:pPr>
        <w:pStyle w:val="Heading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الم</w:t>
      </w:r>
      <w:r w:rsidR="00006E7B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قدمة</w:t>
      </w:r>
      <w:bookmarkEnd w:id="1"/>
    </w:p>
    <w:p w:rsidR="00A227B5" w:rsidRPr="00AD21B4" w:rsidRDefault="00A227B5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006E7B" w:rsidRPr="00AD21B4" w:rsidRDefault="002D69CF" w:rsidP="00814796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في أيامنا هذه، 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مع غزو الإلكترونيات وإنترنت الأشي</w:t>
      </w:r>
      <w:r w:rsidR="00A3759A" w:rsidRPr="00AD21B4">
        <w:rPr>
          <w:rFonts w:ascii="Arial" w:hAnsi="Arial" w:cs="Arial"/>
          <w:sz w:val="28"/>
          <w:szCs w:val="28"/>
          <w:rtl/>
          <w:lang w:bidi="ar-LB"/>
        </w:rPr>
        <w:t>اء،</w:t>
      </w:r>
      <w:r w:rsidR="00FF7107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يستخدم المهندس</w:t>
      </w:r>
      <w:r w:rsidR="00E62443" w:rsidRPr="00AD21B4">
        <w:rPr>
          <w:rFonts w:ascii="Arial" w:hAnsi="Arial" w:cs="Arial"/>
          <w:sz w:val="28"/>
          <w:szCs w:val="28"/>
          <w:rtl/>
          <w:lang w:bidi="ar-LB"/>
        </w:rPr>
        <w:t>ون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A3759A" w:rsidRPr="00AD21B4">
        <w:rPr>
          <w:rFonts w:ascii="Arial" w:hAnsi="Arial" w:cs="Arial"/>
          <w:sz w:val="28"/>
          <w:szCs w:val="28"/>
          <w:rtl/>
          <w:lang w:bidi="ar-LB"/>
        </w:rPr>
        <w:t>الميكاترون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ك</w:t>
      </w:r>
      <w:r w:rsidR="00A3759A" w:rsidRPr="00AD21B4">
        <w:rPr>
          <w:rFonts w:ascii="Arial" w:hAnsi="Arial" w:cs="Arial"/>
          <w:sz w:val="28"/>
          <w:szCs w:val="28"/>
          <w:rtl/>
          <w:lang w:bidi="ar-LB"/>
        </w:rPr>
        <w:t>س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 xml:space="preserve"> في مجالات شت</w:t>
      </w:r>
      <w:r w:rsidR="00D03B4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ى. فالمنتجات الطب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ي</w:t>
      </w:r>
      <w:r w:rsidR="00D03B4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ة الإحيائيّة</w:t>
      </w:r>
      <w:r w:rsidR="00FF7107" w:rsidRPr="00AD21B4">
        <w:rPr>
          <w:rFonts w:ascii="Arial" w:hAnsi="Arial" w:cs="Arial"/>
          <w:sz w:val="28"/>
          <w:szCs w:val="28"/>
          <w:rtl/>
          <w:lang w:bidi="ar-LB"/>
        </w:rPr>
        <w:t xml:space="preserve"> هي خير مثال على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 xml:space="preserve"> ا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 xml:space="preserve">ستخدام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 xml:space="preserve">الميكاترونكس 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الناج</w:t>
      </w:r>
      <w:r w:rsidR="00BC318C">
        <w:rPr>
          <w:rFonts w:ascii="Arial" w:hAnsi="Arial" w:cs="Arial" w:hint="cs"/>
          <w:sz w:val="28"/>
          <w:szCs w:val="28"/>
          <w:rtl/>
          <w:lang w:bidi="ar-LB"/>
        </w:rPr>
        <w:t xml:space="preserve">ح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ل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لمحافظة على صحّة الإنسان</w:t>
      </w:r>
      <w:r w:rsidR="00F94D00" w:rsidRPr="00AD21B4">
        <w:rPr>
          <w:rFonts w:ascii="Arial" w:hAnsi="Arial" w:cs="Arial"/>
          <w:sz w:val="28"/>
          <w:szCs w:val="28"/>
          <w:rtl/>
          <w:lang w:bidi="ar-LB"/>
        </w:rPr>
        <w:t>.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 xml:space="preserve">يتوسّع نطاق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تطبيق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 xml:space="preserve"> هذا النظام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يوماً بعد يوم مع تزايد الإبتكارات،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حيث أصبحت تكنولوجيا النانو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85E0A" w:rsidRPr="00AD21B4">
        <w:rPr>
          <w:rFonts w:ascii="Arial" w:hAnsi="Arial" w:cs="Arial"/>
          <w:sz w:val="28"/>
          <w:szCs w:val="28"/>
          <w:rtl/>
          <w:lang w:bidi="ar-LB"/>
        </w:rPr>
        <w:t>حقلاً أساسيّاً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 xml:space="preserve"> للتطورات الجديدة لا سيّما في مجالَي الطب والدفاع. </w:t>
      </w:r>
      <w:r w:rsidR="00AD21B4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كان المهندس تيتسورو موري أو</w:t>
      </w:r>
      <w:r w:rsidR="00F94D0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ل من استخدم مصطلح "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" منذ أربعين سنة، ليصف نظام مراقبة إلكتروني</w:t>
      </w:r>
      <w:r w:rsidR="00D03B4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 xml:space="preserve"> أنشأه في مص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نع ميكانيكي</w:t>
      </w:r>
      <w:r w:rsidR="00D03B4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 xml:space="preserve"> تملكه شركة يسكاوا إل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كتر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ي</w:t>
      </w:r>
      <w:r w:rsidR="00006E7B" w:rsidRPr="00AD21B4">
        <w:rPr>
          <w:rFonts w:ascii="Arial" w:hAnsi="Arial" w:cs="Arial"/>
          <w:sz w:val="28"/>
          <w:szCs w:val="28"/>
          <w:rtl/>
          <w:lang w:bidi="ar-LB"/>
        </w:rPr>
        <w:t>ك (براون، 2011)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.</w:t>
      </w:r>
    </w:p>
    <w:p w:rsidR="00006E7B" w:rsidRPr="00AD21B4" w:rsidRDefault="00006E7B" w:rsidP="002123BC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006E7B" w:rsidRPr="00AD21B4" w:rsidRDefault="00006E7B" w:rsidP="002123BC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bookmarkStart w:id="2" w:name="_Toc509228472"/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تعريف ال</w:t>
      </w:r>
      <w:r w:rsidR="00C054B3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ميكاترونكس</w:t>
      </w:r>
      <w:bookmarkEnd w:id="2"/>
    </w:p>
    <w:p w:rsidR="00F94D00" w:rsidRPr="00AD21B4" w:rsidRDefault="00F94D00" w:rsidP="002123BC">
      <w:pPr>
        <w:bidi/>
        <w:spacing w:line="360" w:lineRule="auto"/>
        <w:rPr>
          <w:rFonts w:ascii="Arial" w:hAnsi="Arial" w:cs="Arial"/>
          <w:sz w:val="28"/>
          <w:szCs w:val="28"/>
          <w:rtl/>
          <w:lang w:bidi="ar-LB"/>
        </w:rPr>
      </w:pPr>
    </w:p>
    <w:p w:rsidR="00006E7B" w:rsidRPr="00AD21B4" w:rsidRDefault="00006E7B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يعرّف معجم الهندسة الميكانيكي</w:t>
      </w:r>
      <w:r w:rsidR="00D03B4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على أنه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ا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 xml:space="preserve">تكامل 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 xml:space="preserve">بين 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>ا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>لهندسات الميكانيكية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 xml:space="preserve"> والكهربائي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>ة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 xml:space="preserve"> و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>الإلكتروني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>ة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 xml:space="preserve"> و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 xml:space="preserve">هندسة 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>البرمجي</w:t>
      </w:r>
      <w:r w:rsidR="005B4B59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6F75F2" w:rsidRPr="00AD21B4">
        <w:rPr>
          <w:rFonts w:ascii="Arial" w:hAnsi="Arial" w:cs="Arial"/>
          <w:sz w:val="28"/>
          <w:szCs w:val="28"/>
          <w:rtl/>
          <w:lang w:bidi="ar-LB"/>
        </w:rPr>
        <w:t>ات (أتكينز &amp; إسكودير، 2013)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>.</w:t>
      </w:r>
    </w:p>
    <w:p w:rsidR="00356168" w:rsidRPr="00AD21B4" w:rsidRDefault="00356168" w:rsidP="00356168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  <w:lang w:bidi="ar-LB"/>
        </w:rPr>
      </w:pPr>
    </w:p>
    <w:p w:rsidR="006F75F2" w:rsidRPr="00AD21B4" w:rsidRDefault="006F75F2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أما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 xml:space="preserve"> د.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دايفم (2013) في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حدّد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ب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أن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ها "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 xml:space="preserve">عبارة منحوتة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من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 xml:space="preserve"> كلمتي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الميكانيك والإلكترو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>ن</w:t>
      </w:r>
      <w:r w:rsidR="00AD21B4">
        <w:rPr>
          <w:rFonts w:ascii="Arial" w:hAnsi="Arial" w:cs="Arial"/>
          <w:sz w:val="28"/>
          <w:szCs w:val="28"/>
          <w:rtl/>
          <w:lang w:bidi="ar-LB"/>
        </w:rPr>
        <w:t>يك"، ويصفها ب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ال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تصميم 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ال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متكامل 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ال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مؤلّف من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تركيبة 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>متداخلة الإ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خ</w:t>
      </w:r>
      <w:r w:rsidR="00EA51FF" w:rsidRPr="00AD21B4">
        <w:rPr>
          <w:rFonts w:ascii="Arial" w:hAnsi="Arial" w:cs="Arial"/>
          <w:sz w:val="28"/>
          <w:szCs w:val="28"/>
          <w:rtl/>
          <w:lang w:bidi="ar-LB"/>
        </w:rPr>
        <w:t>ت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 xml:space="preserve">صصات </w:t>
      </w:r>
      <w:r w:rsidR="00053E56" w:rsidRPr="00AD21B4">
        <w:rPr>
          <w:rFonts w:ascii="Arial" w:hAnsi="Arial" w:cs="Arial"/>
          <w:sz w:val="28"/>
          <w:szCs w:val="28"/>
          <w:rtl/>
          <w:lang w:bidi="ar-LB"/>
        </w:rPr>
        <w:t>هي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 الهندسة الميكانيكية وال</w:t>
      </w:r>
      <w:r w:rsidR="00D03B40" w:rsidRPr="00AD21B4">
        <w:rPr>
          <w:rFonts w:ascii="Arial" w:hAnsi="Arial" w:cs="Arial"/>
          <w:sz w:val="28"/>
          <w:szCs w:val="28"/>
          <w:rtl/>
          <w:lang w:bidi="ar-LB"/>
        </w:rPr>
        <w:t>إلكترونية وهندسة الحاسوب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. 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اليوم، تطوّرت</w:t>
      </w:r>
      <w:r w:rsid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هندسة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 xml:space="preserve"> لتصبح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حقلاً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هندسيًا معاصرًا يتطلّب معرفة وخبرة في أكثر من 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مجال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. 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وبعدما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سمحت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 ببروز </w:t>
      </w:r>
      <w:r w:rsidR="000D0AC8" w:rsidRPr="00AD21B4">
        <w:rPr>
          <w:rFonts w:ascii="Arial" w:hAnsi="Arial" w:cs="Arial"/>
          <w:sz w:val="28"/>
          <w:szCs w:val="28"/>
          <w:rtl/>
          <w:lang w:bidi="ar-LB"/>
        </w:rPr>
        <w:t>عالم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الروبوتات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0D0AC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>غزت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الروبوتات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 xml:space="preserve"> بدورها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صناعة السيارات، و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الحركة والتحك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م الذكي</w:t>
      </w:r>
      <w:r w:rsidR="00A227B5"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والنمذجة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والتصميم، </w:t>
      </w:r>
      <w:r w:rsidR="00B50B4B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F747A9" w:rsidRPr="00AD21B4">
        <w:rPr>
          <w:rFonts w:ascii="Arial" w:hAnsi="Arial" w:cs="Arial"/>
          <w:sz w:val="28"/>
          <w:szCs w:val="28"/>
          <w:rtl/>
          <w:lang w:bidi="ar-LB"/>
        </w:rPr>
        <w:t>المشغ</w:t>
      </w:r>
      <w:r w:rsidR="000D0AC8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F747A9" w:rsidRPr="00AD21B4">
        <w:rPr>
          <w:rFonts w:ascii="Arial" w:hAnsi="Arial" w:cs="Arial"/>
          <w:sz w:val="28"/>
          <w:szCs w:val="28"/>
          <w:rtl/>
          <w:lang w:bidi="ar-LB"/>
        </w:rPr>
        <w:t>لات وأجهزة الإستشعار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، والصناعة، والتحك</w:t>
      </w:r>
      <w:r w:rsidR="00A227B5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م بالاهتزازات والضوضاء،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F747A9" w:rsidRPr="00AD21B4">
        <w:rPr>
          <w:rFonts w:ascii="Arial" w:hAnsi="Arial" w:cs="Arial"/>
          <w:sz w:val="28"/>
          <w:szCs w:val="28"/>
          <w:rtl/>
          <w:lang w:bidi="ar-LB"/>
        </w:rPr>
        <w:t>والإلكترونيات البصري</w:t>
      </w:r>
      <w:r w:rsidR="00A227B5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F747A9" w:rsidRPr="00AD21B4">
        <w:rPr>
          <w:rFonts w:ascii="Arial" w:hAnsi="Arial" w:cs="Arial"/>
          <w:sz w:val="28"/>
          <w:szCs w:val="28"/>
          <w:rtl/>
          <w:lang w:bidi="ar-LB"/>
        </w:rPr>
        <w:t xml:space="preserve">ة 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والأجهزة الدقيقة من ضمنها </w:t>
      </w:r>
      <w:r w:rsidR="000D0AC8" w:rsidRPr="00AD21B4">
        <w:rPr>
          <w:rFonts w:ascii="Arial" w:hAnsi="Arial" w:cs="Arial"/>
          <w:sz w:val="28"/>
          <w:szCs w:val="28"/>
          <w:rtl/>
          <w:lang w:bidi="ar-LB"/>
        </w:rPr>
        <w:t>تكنولوجيا النانو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 (أوبايا، 2016)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>.</w:t>
      </w:r>
    </w:p>
    <w:p w:rsidR="00AD21B4" w:rsidRDefault="00AD21B4" w:rsidP="002123BC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356168" w:rsidRPr="00AD21B4" w:rsidRDefault="00D15994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صوّر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 الدكتور كيفن كريغ، من معهد ريسيلنير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DE6DB0" w:rsidRPr="00AD21B4">
        <w:rPr>
          <w:rFonts w:ascii="Arial" w:hAnsi="Arial" w:cs="Arial"/>
          <w:sz w:val="28"/>
          <w:szCs w:val="28"/>
          <w:rtl/>
          <w:lang w:bidi="ar-LB"/>
        </w:rPr>
        <w:t>للتقنيات المتعدّدة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697B4E" w:rsidRPr="00BC318C">
        <w:rPr>
          <w:rFonts w:ascii="Arial" w:hAnsi="Arial" w:cs="Arial"/>
          <w:sz w:val="24"/>
          <w:szCs w:val="24"/>
          <w:lang w:bidi="ar-LB"/>
        </w:rPr>
        <w:t>Rensselaer Polytechnic Institute (RPI)</w:t>
      </w:r>
      <w:r w:rsidR="00697B4E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 xml:space="preserve"> رسم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أويلر 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>البياني</w:t>
      </w:r>
      <w:r w:rsidR="00DE6DB0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>(الرسم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 1) يُظهِر فيه تكامل مختلف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 xml:space="preserve"> الأوجه الهندسية وتنوّع ميادين 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>تطبيق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 xml:space="preserve">ها في </w:t>
      </w:r>
      <w:r w:rsidR="001714CB" w:rsidRPr="00AD21B4">
        <w:rPr>
          <w:rFonts w:ascii="Arial" w:hAnsi="Arial" w:cs="Arial"/>
          <w:sz w:val="28"/>
          <w:szCs w:val="28"/>
          <w:rtl/>
          <w:lang w:bidi="ar-LB"/>
        </w:rPr>
        <w:t>مجال</w:t>
      </w:r>
      <w:r w:rsidR="00C30EBD" w:rsidRPr="00AD21B4">
        <w:rPr>
          <w:rFonts w:ascii="Arial" w:hAnsi="Arial" w:cs="Arial"/>
          <w:sz w:val="28"/>
          <w:szCs w:val="28"/>
          <w:rtl/>
          <w:lang w:bidi="ar-LB"/>
        </w:rPr>
        <w:t>ات</w:t>
      </w:r>
      <w:r w:rsidR="006F05D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</w:p>
    <w:p w:rsidR="00356168" w:rsidRPr="00AD21B4" w:rsidRDefault="00356168" w:rsidP="00356168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356168" w:rsidRPr="00AD21B4" w:rsidRDefault="00356168" w:rsidP="00356168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6F05D8" w:rsidRPr="00AD21B4" w:rsidRDefault="006F05D8" w:rsidP="0035616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السيارات</w:t>
      </w:r>
      <w:r w:rsidR="00035F0F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1714CB" w:rsidRPr="00AD21B4">
        <w:rPr>
          <w:rFonts w:ascii="Arial" w:hAnsi="Arial" w:cs="Arial"/>
          <w:sz w:val="28"/>
          <w:szCs w:val="28"/>
          <w:rtl/>
          <w:lang w:bidi="ar-LB"/>
        </w:rPr>
        <w:t xml:space="preserve"> والفضاء، والطب</w:t>
      </w:r>
      <w:r w:rsidR="00035F0F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والتصوير </w:t>
      </w:r>
      <w:r w:rsidR="00697B4E" w:rsidRPr="00AD21B4">
        <w:rPr>
          <w:rFonts w:ascii="Arial" w:hAnsi="Arial" w:cs="Arial"/>
          <w:sz w:val="28"/>
          <w:szCs w:val="28"/>
          <w:rtl/>
          <w:lang w:bidi="ar-LB"/>
        </w:rPr>
        <w:t xml:space="preserve">الشعاعيّ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الجاف</w:t>
      </w:r>
      <w:r w:rsidR="00035F0F" w:rsidRPr="00AD21B4">
        <w:rPr>
          <w:rFonts w:ascii="Arial" w:hAnsi="Arial" w:cs="Arial"/>
          <w:sz w:val="28"/>
          <w:szCs w:val="28"/>
          <w:rtl/>
          <w:lang w:bidi="ar-LB"/>
        </w:rPr>
        <w:t>ّ،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وأنظمة الدفاع</w:t>
      </w:r>
      <w:r w:rsidR="00035F0F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1714CB" w:rsidRPr="00AD21B4">
        <w:rPr>
          <w:rFonts w:ascii="Arial" w:hAnsi="Arial" w:cs="Arial"/>
          <w:sz w:val="28"/>
          <w:szCs w:val="28"/>
          <w:rtl/>
          <w:lang w:bidi="ar-LB"/>
        </w:rPr>
        <w:t xml:space="preserve"> والمواد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</w:t>
      </w:r>
      <w:r w:rsidR="00C30EBD" w:rsidRPr="00AD21B4">
        <w:rPr>
          <w:rFonts w:ascii="Arial" w:hAnsi="Arial" w:cs="Arial"/>
          <w:sz w:val="28"/>
          <w:szCs w:val="28"/>
          <w:rtl/>
          <w:lang w:bidi="ar-LB"/>
        </w:rPr>
        <w:t>إ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ستهلاكية</w:t>
      </w:r>
      <w:r w:rsidR="00035F0F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والصناعة</w:t>
      </w:r>
      <w:r w:rsidR="00035F0F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ومعالجة المواد (كريغ، بدون تاريخ)</w:t>
      </w:r>
      <w:r w:rsidR="009268B2" w:rsidRPr="00AD21B4">
        <w:rPr>
          <w:rFonts w:ascii="Arial" w:hAnsi="Arial" w:cs="Arial"/>
          <w:sz w:val="28"/>
          <w:szCs w:val="28"/>
          <w:rtl/>
          <w:lang w:bidi="ar-LB"/>
        </w:rPr>
        <w:t>.</w:t>
      </w:r>
    </w:p>
    <w:p w:rsidR="005573D7" w:rsidRPr="00AD21B4" w:rsidRDefault="005573D7" w:rsidP="002123BC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5573D7" w:rsidRPr="00AD21B4" w:rsidRDefault="005573D7" w:rsidP="002123BC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5573D7" w:rsidRPr="00AD21B4" w:rsidRDefault="005573D7" w:rsidP="002123BC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78535" wp14:editId="68CDF31B">
                <wp:simplePos x="0" y="0"/>
                <wp:positionH relativeFrom="column">
                  <wp:posOffset>3255644</wp:posOffset>
                </wp:positionH>
                <wp:positionV relativeFrom="paragraph">
                  <wp:posOffset>15241</wp:posOffset>
                </wp:positionV>
                <wp:extent cx="1847215" cy="496570"/>
                <wp:effectExtent l="0" t="400050" r="0" b="398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292">
                          <a:off x="0" y="0"/>
                          <a:ext cx="18472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F50" w:rsidRPr="005573D7" w:rsidRDefault="00741F50" w:rsidP="005573D7">
                            <w:pPr>
                              <w:bidi/>
                              <w:spacing w:line="360" w:lineRule="auto"/>
                              <w:rPr>
                                <w:rFonts w:ascii="Adobe Arabic" w:hAnsi="Adobe Arabic" w:cs="Adobe Arabic"/>
                                <w:b/>
                                <w:sz w:val="52"/>
                                <w:szCs w:val="52"/>
                                <w:rtl/>
                                <w:lang w:bidi="ar-L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56.35pt;margin-top:1.2pt;width:145.45pt;height:39.1pt;rotation:20581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" filled="f" stroked="f">
                <v:textbox>
                  <w:txbxContent>
                    <w:p w:rsidR="00741F50" w:rsidRPr="005573D7" w:rsidRDefault="00741F50" w:rsidP="005573D7">
                      <w:pPr>
                        <w:bidi/>
                        <w:spacing w:line="360" w:lineRule="auto"/>
                        <w:rPr>
                          <w:rFonts w:ascii="Adobe Arabic" w:hAnsi="Adobe Arabic" w:cs="Adobe Arabic"/>
                          <w:b/>
                          <w:sz w:val="52"/>
                          <w:szCs w:val="52"/>
                          <w:rtl/>
                          <w:lang w:bidi="ar-L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8B2" w:rsidRPr="00AD21B4" w:rsidRDefault="004951BB" w:rsidP="007310E7">
      <w:pPr>
        <w:keepNext/>
        <w:bidi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D21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F43D22" wp14:editId="17DA1187">
            <wp:extent cx="4575600" cy="3832698"/>
            <wp:effectExtent l="0" t="0" r="0" b="0"/>
            <wp:docPr id="18" name="Picture 18" descr="C:\Users\maryac.INDUSTRY\Downloads\mechatronic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c.INDUSTRY\Downloads\mechatronics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23" cy="382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B2" w:rsidRPr="00AD21B4" w:rsidRDefault="00F8037A" w:rsidP="007310E7">
      <w:pPr>
        <w:pStyle w:val="Caption"/>
        <w:bidi/>
        <w:jc w:val="center"/>
        <w:rPr>
          <w:rFonts w:ascii="Arial" w:hAnsi="Arial" w:cs="Arial"/>
          <w:sz w:val="22"/>
          <w:szCs w:val="22"/>
          <w:rtl/>
          <w:lang w:bidi="ar-LB"/>
        </w:rPr>
      </w:pPr>
      <w:r w:rsidRPr="00AD21B4">
        <w:rPr>
          <w:rFonts w:ascii="Arial" w:hAnsi="Arial" w:cs="Arial"/>
          <w:sz w:val="22"/>
          <w:szCs w:val="22"/>
          <w:rtl/>
          <w:lang w:bidi="ar-LB"/>
        </w:rPr>
        <w:t>الرسم</w:t>
      </w:r>
      <w:r w:rsidR="00857214" w:rsidRPr="00AD21B4">
        <w:rPr>
          <w:rFonts w:ascii="Arial" w:hAnsi="Arial" w:cs="Arial"/>
          <w:sz w:val="22"/>
          <w:szCs w:val="22"/>
          <w:rtl/>
          <w:lang w:bidi="ar-LB"/>
        </w:rPr>
        <w:t xml:space="preserve"> 1: رسم أويلر </w:t>
      </w:r>
      <w:r w:rsidR="00276A88" w:rsidRPr="00AD21B4">
        <w:rPr>
          <w:rFonts w:ascii="Arial" w:hAnsi="Arial" w:cs="Arial"/>
          <w:sz w:val="22"/>
          <w:szCs w:val="22"/>
          <w:rtl/>
          <w:lang w:bidi="ar-LB"/>
        </w:rPr>
        <w:t>ال</w:t>
      </w:r>
      <w:r w:rsidR="009268B2" w:rsidRPr="00AD21B4">
        <w:rPr>
          <w:rFonts w:ascii="Arial" w:hAnsi="Arial" w:cs="Arial"/>
          <w:sz w:val="22"/>
          <w:szCs w:val="22"/>
          <w:rtl/>
          <w:lang w:bidi="ar-LB"/>
        </w:rPr>
        <w:t>بياني لل</w:t>
      </w:r>
      <w:r w:rsidR="00C054B3" w:rsidRPr="00AD21B4">
        <w:rPr>
          <w:rFonts w:ascii="Arial" w:hAnsi="Arial" w:cs="Arial"/>
          <w:sz w:val="22"/>
          <w:szCs w:val="22"/>
          <w:rtl/>
          <w:lang w:bidi="ar-LB"/>
        </w:rPr>
        <w:t>ميكاترونكس</w:t>
      </w:r>
      <w:r w:rsidR="009268B2" w:rsidRPr="00AD21B4">
        <w:rPr>
          <w:rFonts w:ascii="Arial" w:hAnsi="Arial" w:cs="Arial"/>
          <w:sz w:val="22"/>
          <w:szCs w:val="22"/>
          <w:rtl/>
          <w:lang w:bidi="ar-LB"/>
        </w:rPr>
        <w:t xml:space="preserve"> الذي وضعه كيفن كريغ (كريغ، بدون تاريخ)</w:t>
      </w:r>
      <w:r w:rsidRPr="00AD21B4">
        <w:rPr>
          <w:rFonts w:ascii="Arial" w:hAnsi="Arial" w:cs="Arial"/>
          <w:sz w:val="22"/>
          <w:szCs w:val="22"/>
          <w:rtl/>
          <w:lang w:bidi="ar-LB"/>
        </w:rPr>
        <w:t>.</w:t>
      </w:r>
    </w:p>
    <w:p w:rsidR="00A40E2B" w:rsidRPr="00AD21B4" w:rsidRDefault="00A40E2B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9268B2" w:rsidRDefault="009268B2" w:rsidP="00DC4FA9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F8037A" w:rsidRPr="00AD21B4">
        <w:rPr>
          <w:rFonts w:ascii="Arial" w:hAnsi="Arial" w:cs="Arial"/>
          <w:sz w:val="28"/>
          <w:szCs w:val="28"/>
          <w:rtl/>
          <w:lang w:bidi="ar-LB"/>
        </w:rPr>
        <w:t>وضع الدكتور كريغ أيضًا التصوير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التالي </w:t>
      </w:r>
      <w:r w:rsidR="00276A88" w:rsidRPr="00AD21B4">
        <w:rPr>
          <w:rFonts w:ascii="Arial" w:hAnsi="Arial" w:cs="Arial"/>
          <w:sz w:val="28"/>
          <w:szCs w:val="28"/>
          <w:rtl/>
          <w:lang w:bidi="ar-LB"/>
        </w:rPr>
        <w:t>يبيّن فيه مختلف الأوجه</w:t>
      </w:r>
      <w:r w:rsidR="00814796">
        <w:rPr>
          <w:rFonts w:ascii="Arial" w:hAnsi="Arial" w:cs="Arial" w:hint="cs"/>
          <w:sz w:val="28"/>
          <w:szCs w:val="28"/>
          <w:rtl/>
          <w:lang w:bidi="ar-LB"/>
        </w:rPr>
        <w:t xml:space="preserve"> الفيزيائيّة</w:t>
      </w:r>
      <w:r w:rsidR="00276A8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والهندسية لل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276A8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F8037A" w:rsidRPr="00AD21B4">
        <w:rPr>
          <w:rFonts w:ascii="Arial" w:hAnsi="Arial" w:cs="Arial"/>
          <w:sz w:val="28"/>
          <w:szCs w:val="28"/>
          <w:rtl/>
          <w:lang w:bidi="ar-LB"/>
        </w:rPr>
        <w:t xml:space="preserve">وهي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الميكانيك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الكهربا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ئيّة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والهوائيّة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65301C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الهيدروليك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الكيميا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ئيّة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الحرار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يّ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ة،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البصر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والصوتيّة والبرمجيّة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(كريغ، بدون تاريخ).</w:t>
      </w:r>
    </w:p>
    <w:p w:rsidR="00310357" w:rsidRDefault="00310357" w:rsidP="0031035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310357" w:rsidRDefault="00310357" w:rsidP="0031035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310357" w:rsidRDefault="00310357" w:rsidP="0031035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310357" w:rsidRDefault="00310357" w:rsidP="0031035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310357" w:rsidRDefault="00310357" w:rsidP="0031035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9268B2" w:rsidRPr="00AD21B4" w:rsidRDefault="003E7326" w:rsidP="005E6648">
      <w:pPr>
        <w:keepNext/>
        <w:bidi/>
        <w:spacing w:line="240" w:lineRule="auto"/>
        <w:ind w:firstLine="202"/>
        <w:rPr>
          <w:rFonts w:ascii="Arial" w:hAnsi="Arial" w:cs="Arial"/>
          <w:sz w:val="28"/>
          <w:szCs w:val="28"/>
        </w:rPr>
      </w:pPr>
      <w:r w:rsidRPr="00AD21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DF2928" wp14:editId="433AB773">
            <wp:extent cx="6021422" cy="35202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 arabi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486" cy="35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B2" w:rsidRPr="00AD21B4" w:rsidRDefault="00131668" w:rsidP="00A030B3">
      <w:pPr>
        <w:pStyle w:val="Caption"/>
        <w:bidi/>
        <w:jc w:val="center"/>
        <w:rPr>
          <w:rFonts w:ascii="Arial" w:hAnsi="Arial" w:cs="Arial"/>
          <w:noProof/>
          <w:sz w:val="20"/>
          <w:szCs w:val="20"/>
          <w:lang w:bidi="ar-LB"/>
        </w:rPr>
      </w:pPr>
      <w:r w:rsidRPr="00AD21B4">
        <w:rPr>
          <w:rFonts w:ascii="Arial" w:hAnsi="Arial" w:cs="Arial"/>
          <w:sz w:val="20"/>
          <w:szCs w:val="20"/>
          <w:rtl/>
          <w:lang w:bidi="ar-LB"/>
        </w:rPr>
        <w:t>الرسم</w:t>
      </w:r>
      <w:r w:rsidR="009268B2" w:rsidRPr="00AD21B4">
        <w:rPr>
          <w:rFonts w:ascii="Arial" w:hAnsi="Arial" w:cs="Arial"/>
          <w:sz w:val="20"/>
          <w:szCs w:val="20"/>
          <w:rtl/>
          <w:lang w:bidi="ar-LB"/>
        </w:rPr>
        <w:t>2:</w:t>
      </w:r>
      <w:r w:rsidR="009268B2" w:rsidRPr="00AD21B4">
        <w:rPr>
          <w:rFonts w:ascii="Arial" w:hAnsi="Arial" w:cs="Arial"/>
          <w:noProof/>
          <w:sz w:val="20"/>
          <w:szCs w:val="20"/>
          <w:rtl/>
          <w:lang w:bidi="ar-LB"/>
        </w:rPr>
        <w:t xml:space="preserve"> مختلف الأوجه ا</w:t>
      </w:r>
      <w:r w:rsidR="00A030B3">
        <w:rPr>
          <w:rFonts w:ascii="Arial" w:hAnsi="Arial" w:cs="Arial" w:hint="cs"/>
          <w:noProof/>
          <w:sz w:val="20"/>
          <w:szCs w:val="20"/>
          <w:rtl/>
          <w:lang w:bidi="ar-LB"/>
        </w:rPr>
        <w:t>لفيزيائيّة</w:t>
      </w:r>
      <w:r w:rsidR="00276A88" w:rsidRPr="00AD21B4">
        <w:rPr>
          <w:rFonts w:ascii="Arial" w:hAnsi="Arial" w:cs="Arial"/>
          <w:noProof/>
          <w:sz w:val="20"/>
          <w:szCs w:val="20"/>
          <w:rtl/>
          <w:lang w:bidi="ar-LB"/>
        </w:rPr>
        <w:t xml:space="preserve"> والهندسية ل</w:t>
      </w:r>
      <w:r w:rsidR="009268B2" w:rsidRPr="00AD21B4">
        <w:rPr>
          <w:rFonts w:ascii="Arial" w:hAnsi="Arial" w:cs="Arial"/>
          <w:noProof/>
          <w:sz w:val="20"/>
          <w:szCs w:val="20"/>
          <w:rtl/>
          <w:lang w:bidi="ar-LB"/>
        </w:rPr>
        <w:t>ل</w:t>
      </w:r>
      <w:r w:rsidR="00C054B3" w:rsidRPr="00AD21B4">
        <w:rPr>
          <w:rFonts w:ascii="Arial" w:hAnsi="Arial" w:cs="Arial"/>
          <w:noProof/>
          <w:sz w:val="20"/>
          <w:szCs w:val="20"/>
          <w:rtl/>
          <w:lang w:bidi="ar-LB"/>
        </w:rPr>
        <w:t>ميكاترونكس</w:t>
      </w:r>
      <w:r w:rsidR="009268B2" w:rsidRPr="00AD21B4">
        <w:rPr>
          <w:rFonts w:ascii="Arial" w:hAnsi="Arial" w:cs="Arial"/>
          <w:noProof/>
          <w:sz w:val="20"/>
          <w:szCs w:val="20"/>
          <w:rtl/>
          <w:lang w:bidi="ar-LB"/>
        </w:rPr>
        <w:t xml:space="preserve"> (كريغ، بدون تاريخ)</w:t>
      </w:r>
    </w:p>
    <w:p w:rsidR="00356168" w:rsidRPr="00A030B3" w:rsidRDefault="00356168" w:rsidP="00356168">
      <w:pPr>
        <w:bidi/>
        <w:rPr>
          <w:rFonts w:ascii="Arial" w:hAnsi="Arial" w:cs="Arial"/>
          <w:rtl/>
          <w:lang w:bidi="ar-LB"/>
        </w:rPr>
      </w:pPr>
    </w:p>
    <w:p w:rsidR="00276A88" w:rsidRPr="00AD21B4" w:rsidRDefault="00276A88" w:rsidP="002123BC">
      <w:pPr>
        <w:bidi/>
        <w:spacing w:line="240" w:lineRule="auto"/>
        <w:rPr>
          <w:rFonts w:ascii="Arial" w:hAnsi="Arial" w:cs="Arial"/>
          <w:rtl/>
          <w:lang w:bidi="ar-LB"/>
        </w:rPr>
      </w:pPr>
    </w:p>
    <w:p w:rsidR="007925E7" w:rsidRPr="00AD21B4" w:rsidRDefault="003C3FA0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>بما أنّ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4951BB" w:rsidRPr="00AD21B4">
        <w:rPr>
          <w:rFonts w:ascii="Arial" w:hAnsi="Arial" w:cs="Arial"/>
          <w:sz w:val="28"/>
          <w:szCs w:val="28"/>
          <w:rtl/>
          <w:lang w:bidi="ar-LB"/>
        </w:rPr>
        <w:t xml:space="preserve">تشمل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 xml:space="preserve"> مجالات مختلفة</w:t>
      </w:r>
      <w:r w:rsidR="00016321" w:rsidRPr="00AD21B4">
        <w:rPr>
          <w:rFonts w:ascii="Arial" w:hAnsi="Arial" w:cs="Arial"/>
          <w:sz w:val="28"/>
          <w:szCs w:val="28"/>
          <w:rtl/>
          <w:lang w:bidi="ar-LB"/>
        </w:rPr>
        <w:t xml:space="preserve"> و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>تُستَخدَم في نطاقات واسعة، أصبحت مجالً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ا فرعيًا من الهندسة</w:t>
      </w:r>
      <w:r w:rsidR="00016321"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وقد أُضيفت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 xml:space="preserve"> كتخصّص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 xml:space="preserve"> مستقلّ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 xml:space="preserve"> في </w:t>
      </w:r>
      <w:r w:rsidR="00F77F2C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 xml:space="preserve">جامعات </w:t>
      </w:r>
      <w:r w:rsidR="00F77F2C" w:rsidRPr="00AD21B4">
        <w:rPr>
          <w:rFonts w:ascii="Arial" w:hAnsi="Arial" w:cs="Arial"/>
          <w:sz w:val="28"/>
          <w:szCs w:val="28"/>
          <w:rtl/>
          <w:lang w:bidi="ar-LB"/>
        </w:rPr>
        <w:t xml:space="preserve">في 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>العالم و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>مؤخّر</w:t>
      </w:r>
      <w:r w:rsidR="00131668" w:rsidRPr="00AD21B4">
        <w:rPr>
          <w:rFonts w:ascii="Arial" w:hAnsi="Arial" w:cs="Arial"/>
          <w:sz w:val="28"/>
          <w:szCs w:val="28"/>
          <w:rtl/>
          <w:lang w:bidi="ar-LB"/>
        </w:rPr>
        <w:t>اً في</w:t>
      </w:r>
      <w:r w:rsidR="00AD21B4">
        <w:rPr>
          <w:rFonts w:ascii="Arial" w:hAnsi="Arial" w:cs="Arial" w:hint="cs"/>
          <w:sz w:val="28"/>
          <w:szCs w:val="28"/>
          <w:rtl/>
          <w:lang w:bidi="ar-LB"/>
        </w:rPr>
        <w:t xml:space="preserve"> جامعات</w:t>
      </w:r>
      <w:r w:rsidR="007925E7" w:rsidRPr="00AD21B4">
        <w:rPr>
          <w:rFonts w:ascii="Arial" w:hAnsi="Arial" w:cs="Arial"/>
          <w:sz w:val="28"/>
          <w:szCs w:val="28"/>
          <w:rtl/>
          <w:lang w:bidi="ar-LB"/>
        </w:rPr>
        <w:t xml:space="preserve"> لبنان.</w:t>
      </w:r>
    </w:p>
    <w:p w:rsidR="00A372C1" w:rsidRPr="00AD21B4" w:rsidRDefault="00A372C1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7925E7" w:rsidRPr="00AD21B4" w:rsidRDefault="007925E7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ar-LB"/>
        </w:rPr>
      </w:pPr>
      <w:bookmarkStart w:id="3" w:name="_Toc509228473"/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ال</w:t>
      </w:r>
      <w:r w:rsidR="00C054B3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 xml:space="preserve"> في المؤس</w:t>
      </w:r>
      <w:r w:rsidR="00233572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سات الأكاديمي</w:t>
      </w:r>
      <w:r w:rsidR="00233572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ة اللبناني</w:t>
      </w:r>
      <w:r w:rsidR="00233572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ة</w:t>
      </w:r>
      <w:bookmarkEnd w:id="3"/>
    </w:p>
    <w:p w:rsidR="00A372C1" w:rsidRPr="00AD21B4" w:rsidRDefault="00A372C1" w:rsidP="00EC7617">
      <w:pPr>
        <w:bidi/>
        <w:spacing w:line="360" w:lineRule="auto"/>
        <w:rPr>
          <w:rFonts w:ascii="Arial" w:hAnsi="Arial" w:cs="Arial"/>
          <w:rtl/>
          <w:lang w:bidi="ar-LB"/>
        </w:rPr>
      </w:pPr>
    </w:p>
    <w:p w:rsidR="007925E7" w:rsidRPr="00AD21B4" w:rsidRDefault="007925E7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أصبح </w:t>
      </w:r>
      <w:r w:rsidR="00A022F0" w:rsidRPr="00AD21B4">
        <w:rPr>
          <w:rFonts w:ascii="Arial" w:hAnsi="Arial" w:cs="Arial"/>
          <w:sz w:val="28"/>
          <w:szCs w:val="28"/>
          <w:rtl/>
          <w:lang w:bidi="ar-LB"/>
        </w:rPr>
        <w:t xml:space="preserve">مجال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هندسة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تخصصًا منفصلًا، بعد أن كان 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>تخصصًا فرعيّاً من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الهندسة الميكانيكي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ة لسنوات </w:t>
      </w:r>
      <w:r w:rsidR="00BC7FE7" w:rsidRPr="00AD21B4">
        <w:rPr>
          <w:rFonts w:ascii="Arial" w:hAnsi="Arial" w:cs="Arial"/>
          <w:sz w:val="28"/>
          <w:szCs w:val="28"/>
          <w:rtl/>
          <w:lang w:bidi="ar-LB"/>
        </w:rPr>
        <w:t>عديدة سابقة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. ويتوفر هذا الاختصاص </w:t>
      </w:r>
      <w:r w:rsidR="00D20277" w:rsidRPr="00AD21B4">
        <w:rPr>
          <w:rFonts w:ascii="Arial" w:hAnsi="Arial" w:cs="Arial"/>
          <w:sz w:val="28"/>
          <w:szCs w:val="28"/>
          <w:rtl/>
          <w:lang w:bidi="ar-LB"/>
        </w:rPr>
        <w:t xml:space="preserve">اليوم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في عددٍ من الجامعات اللبناني</w:t>
      </w:r>
      <w:ins w:id="4" w:author="Mary Abi Chebli" w:date="2018-03-29T09:40:00Z">
        <w:r w:rsidR="0065301C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ة </w:t>
      </w:r>
      <w:r w:rsidR="00D20277" w:rsidRPr="00AD21B4">
        <w:rPr>
          <w:rFonts w:ascii="Arial" w:hAnsi="Arial" w:cs="Arial"/>
          <w:sz w:val="28"/>
          <w:szCs w:val="28"/>
          <w:rtl/>
          <w:lang w:bidi="ar-LB"/>
        </w:rPr>
        <w:t xml:space="preserve">منها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جامعة البلمند</w:t>
      </w:r>
      <w:r w:rsidR="00D20277" w:rsidRPr="00AD21B4">
        <w:rPr>
          <w:rFonts w:ascii="Arial" w:hAnsi="Arial" w:cs="Arial"/>
          <w:sz w:val="28"/>
          <w:szCs w:val="28"/>
          <w:rtl/>
          <w:lang w:bidi="ar-LB"/>
        </w:rPr>
        <w:t xml:space="preserve"> والجامعة اللبناني</w:t>
      </w:r>
      <w:ins w:id="5" w:author="Mary Abi Chebli" w:date="2018-03-29T09:40:00Z">
        <w:r w:rsidR="0065301C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D20277" w:rsidRPr="00AD21B4">
        <w:rPr>
          <w:rFonts w:ascii="Arial" w:hAnsi="Arial" w:cs="Arial"/>
          <w:sz w:val="28"/>
          <w:szCs w:val="28"/>
          <w:rtl/>
          <w:lang w:bidi="ar-LB"/>
        </w:rPr>
        <w:t>ة، 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الجامعة الأمريكي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اللبناني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ة </w:t>
      </w:r>
      <w:r w:rsidRPr="00AD21B4">
        <w:rPr>
          <w:rFonts w:ascii="Arial" w:hAnsi="Arial" w:cs="Arial"/>
          <w:sz w:val="28"/>
          <w:szCs w:val="28"/>
          <w:lang w:bidi="ar-LB"/>
        </w:rPr>
        <w:t>(LAU)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ومعهد المتن الجامعي للتكنولوجيا </w:t>
      </w:r>
      <w:r w:rsidRPr="00AD21B4">
        <w:rPr>
          <w:rFonts w:ascii="Arial" w:hAnsi="Arial" w:cs="Arial"/>
          <w:sz w:val="28"/>
          <w:szCs w:val="28"/>
          <w:lang w:bidi="ar-LB"/>
        </w:rPr>
        <w:t>(MUC)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. </w:t>
      </w:r>
      <w:r w:rsidR="005704B6" w:rsidRPr="00AD21B4">
        <w:rPr>
          <w:rFonts w:ascii="Arial" w:hAnsi="Arial" w:cs="Arial"/>
          <w:sz w:val="28"/>
          <w:szCs w:val="28"/>
          <w:rtl/>
          <w:lang w:bidi="ar-LB"/>
        </w:rPr>
        <w:t>أما الجامعة الأمريكي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5704B6" w:rsidRPr="00AD21B4">
        <w:rPr>
          <w:rFonts w:ascii="Arial" w:hAnsi="Arial" w:cs="Arial"/>
          <w:sz w:val="28"/>
          <w:szCs w:val="28"/>
          <w:rtl/>
          <w:lang w:bidi="ar-LB"/>
        </w:rPr>
        <w:t xml:space="preserve">ة في بيروت </w:t>
      </w:r>
      <w:r w:rsidR="005704B6" w:rsidRPr="00AD21B4">
        <w:rPr>
          <w:rFonts w:ascii="Arial" w:hAnsi="Arial" w:cs="Arial"/>
          <w:sz w:val="28"/>
          <w:szCs w:val="28"/>
          <w:lang w:bidi="ar-LB"/>
        </w:rPr>
        <w:t>(AUB)</w:t>
      </w:r>
      <w:r w:rsidR="005704B6" w:rsidRPr="00AD21B4">
        <w:rPr>
          <w:rFonts w:ascii="Arial" w:hAnsi="Arial" w:cs="Arial"/>
          <w:sz w:val="28"/>
          <w:szCs w:val="28"/>
          <w:rtl/>
          <w:lang w:bidi="ar-LB"/>
        </w:rPr>
        <w:t xml:space="preserve"> وجامعة بيروت العربية </w:t>
      </w:r>
      <w:r w:rsidR="005704B6" w:rsidRPr="00AD21B4">
        <w:rPr>
          <w:rFonts w:ascii="Arial" w:hAnsi="Arial" w:cs="Arial"/>
          <w:sz w:val="28"/>
          <w:szCs w:val="28"/>
          <w:lang w:bidi="ar-LB"/>
        </w:rPr>
        <w:t>(BAU)</w:t>
      </w:r>
      <w:r w:rsidR="005704B6" w:rsidRPr="00AD21B4">
        <w:rPr>
          <w:rFonts w:ascii="Arial" w:hAnsi="Arial" w:cs="Arial"/>
          <w:sz w:val="28"/>
          <w:szCs w:val="28"/>
          <w:rtl/>
          <w:lang w:bidi="ar-LB"/>
        </w:rPr>
        <w:t xml:space="preserve"> فلا تزالان تدرّسان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 xml:space="preserve"> كمادّة من مواد </w:t>
      </w:r>
      <w:r w:rsidR="005704B6" w:rsidRPr="00AD21B4">
        <w:rPr>
          <w:rFonts w:ascii="Arial" w:hAnsi="Arial" w:cs="Arial"/>
          <w:sz w:val="28"/>
          <w:szCs w:val="28"/>
          <w:rtl/>
          <w:lang w:bidi="ar-LB"/>
        </w:rPr>
        <w:t>الهندسة الميكانيكي</w:t>
      </w:r>
      <w:r w:rsidR="00233572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5704B6" w:rsidRPr="00AD21B4">
        <w:rPr>
          <w:rFonts w:ascii="Arial" w:hAnsi="Arial" w:cs="Arial"/>
          <w:sz w:val="28"/>
          <w:szCs w:val="28"/>
          <w:rtl/>
          <w:lang w:bidi="ar-LB"/>
        </w:rPr>
        <w:t>ة.</w:t>
      </w:r>
    </w:p>
    <w:p w:rsidR="005E6648" w:rsidRPr="0065301C" w:rsidRDefault="005E6648" w:rsidP="005E6648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5E6648" w:rsidRPr="00B76B3D" w:rsidRDefault="005E6648" w:rsidP="005E6648">
      <w:pPr>
        <w:bidi/>
        <w:spacing w:line="360" w:lineRule="auto"/>
        <w:jc w:val="both"/>
        <w:rPr>
          <w:rFonts w:ascii="Arial" w:hAnsi="Arial" w:cs="Arial"/>
          <w:sz w:val="16"/>
          <w:szCs w:val="16"/>
          <w:lang w:bidi="ar-LB"/>
        </w:rPr>
      </w:pPr>
    </w:p>
    <w:p w:rsidR="005E6648" w:rsidRPr="00AD21B4" w:rsidRDefault="005E6648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9268B2" w:rsidRPr="00AD21B4" w:rsidRDefault="005704B6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يمكن للط</w:t>
      </w:r>
      <w:ins w:id="6" w:author="Mary Abi Chebli" w:date="2018-03-29T09:40:00Z">
        <w:r w:rsidR="0065301C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Pr="00AD21B4">
        <w:rPr>
          <w:rFonts w:ascii="Arial" w:hAnsi="Arial" w:cs="Arial"/>
          <w:sz w:val="28"/>
          <w:szCs w:val="28"/>
          <w:rtl/>
          <w:lang w:bidi="ar-LB"/>
        </w:rPr>
        <w:t>لاب المتخر</w:t>
      </w:r>
      <w:r w:rsidR="00CF69D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جين بشهادة 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أن يعملوا في مجالات مختلفة منها الت</w:t>
      </w:r>
      <w:r w:rsidR="002229AD" w:rsidRPr="00AD21B4">
        <w:rPr>
          <w:rFonts w:ascii="Arial" w:hAnsi="Arial" w:cs="Arial"/>
          <w:sz w:val="28"/>
          <w:szCs w:val="28"/>
          <w:rtl/>
          <w:lang w:bidi="ar-LB"/>
        </w:rPr>
        <w:t>نقيب عن النفط، والأتمتة والتصنيع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والروبوتات والأنظمة الكهروميكانيكي</w:t>
      </w:r>
      <w:r w:rsidR="00CF69D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الجزئي</w:t>
      </w:r>
      <w:r w:rsidR="00CF69D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والأنظمة الطبي</w:t>
      </w:r>
      <w:r w:rsidR="00CF69D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البيولوجي</w:t>
      </w:r>
      <w:r w:rsidR="00CF69D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</w:t>
      </w:r>
      <w:r w:rsidR="002229AD" w:rsidRPr="00AD21B4">
        <w:rPr>
          <w:rFonts w:ascii="Arial" w:hAnsi="Arial" w:cs="Arial"/>
          <w:sz w:val="28"/>
          <w:szCs w:val="28"/>
          <w:rtl/>
          <w:lang w:bidi="ar-LB"/>
        </w:rPr>
        <w:t xml:space="preserve"> وغيرها. </w:t>
      </w:r>
      <w:r w:rsidR="00CF69D6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2229AD" w:rsidRPr="00AD21B4">
        <w:rPr>
          <w:rFonts w:ascii="Arial" w:hAnsi="Arial" w:cs="Arial"/>
          <w:sz w:val="28"/>
          <w:szCs w:val="28"/>
          <w:rtl/>
          <w:lang w:bidi="ar-LB"/>
        </w:rPr>
        <w:t xml:space="preserve">ما بين العامين 2012 و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2017، تخرّج في لبنان </w:t>
      </w:r>
      <w:r w:rsidR="00131478" w:rsidRPr="00AD21B4">
        <w:rPr>
          <w:rFonts w:ascii="Arial" w:hAnsi="Arial" w:cs="Arial"/>
          <w:sz w:val="28"/>
          <w:szCs w:val="28"/>
          <w:rtl/>
          <w:lang w:bidi="ar-LB"/>
        </w:rPr>
        <w:t>حوالي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81 مهندس</w:t>
      </w:r>
      <w:r w:rsidR="00131478" w:rsidRPr="00AD21B4">
        <w:rPr>
          <w:rFonts w:ascii="Arial" w:hAnsi="Arial" w:cs="Arial"/>
          <w:sz w:val="28"/>
          <w:szCs w:val="28"/>
          <w:rtl/>
          <w:lang w:bidi="ar-LB"/>
        </w:rPr>
        <w:t>اً ميكانيكيّاً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بشهادة 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تسجّلوا في نقابة المهندسين.</w:t>
      </w:r>
    </w:p>
    <w:p w:rsidR="00FF2FAC" w:rsidRPr="00B76B3D" w:rsidRDefault="00FF2FAC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18"/>
          <w:szCs w:val="18"/>
          <w:rtl/>
          <w:lang w:bidi="ar-LB"/>
        </w:rPr>
      </w:pPr>
      <w:bookmarkStart w:id="7" w:name="_Toc509228474"/>
    </w:p>
    <w:p w:rsidR="005704B6" w:rsidRPr="00AD21B4" w:rsidRDefault="00E14A12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تأثيرها على الأعمال والإ</w:t>
      </w:r>
      <w:r w:rsidR="005704B6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قتصاد</w:t>
      </w:r>
      <w:bookmarkEnd w:id="7"/>
    </w:p>
    <w:p w:rsidR="00FF2FAC" w:rsidRPr="00AD21B4" w:rsidRDefault="00FF2FAC" w:rsidP="00EC7617">
      <w:pPr>
        <w:bidi/>
        <w:spacing w:line="360" w:lineRule="auto"/>
        <w:rPr>
          <w:rFonts w:ascii="Arial" w:hAnsi="Arial" w:cs="Arial"/>
          <w:rtl/>
          <w:lang w:bidi="ar-LB"/>
        </w:rPr>
      </w:pPr>
    </w:p>
    <w:p w:rsidR="005704B6" w:rsidRDefault="005704B6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شهادة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هي شهادة متعد</w:t>
      </w:r>
      <w:r w:rsidR="00FF2FAC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دة الأوجه تسهّل تطوّر مختلف المجالات الأخرى. ومع زيادة استخدام التكنولوجيا، والتغي</w:t>
      </w:r>
      <w:r w:rsidR="00FF2FAC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رات السريعة التي تحدث في الأسواق، ثمّة حاجة كبيرة إلى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في أيامنا هذه. فال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مهم</w:t>
      </w:r>
      <w:r w:rsidR="00FF2FAC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بشكل خاص لتعزيز التنافسيّة في الشركات من خلال الابتكار والتواصل والتعاون والتكامل (كريغ، بدون تاريخ).</w:t>
      </w:r>
    </w:p>
    <w:p w:rsidR="004951BB" w:rsidRPr="00AD21B4" w:rsidRDefault="000B1632" w:rsidP="005E6648">
      <w:pPr>
        <w:keepNext/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CA167" wp14:editId="19E8B2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25460" cy="2714017"/>
                <wp:effectExtent l="0" t="0" r="2794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60" cy="271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50" w:rsidRDefault="00741F50" w:rsidP="000B1632">
                            <w:r w:rsidRPr="005E6648">
                              <w:rPr>
                                <w:noProof/>
                              </w:rPr>
                              <w:drawing>
                                <wp:inline distT="0" distB="0" distL="0" distR="0" wp14:anchorId="44FE5F75" wp14:editId="6DA0EC9C">
                                  <wp:extent cx="3933190" cy="2664047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3190" cy="2664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24.85pt;height:213.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" strokecolor="white [3212]">
                <v:textbox>
                  <w:txbxContent>
                    <w:p w:rsidR="00741F50" w:rsidRDefault="00741F50" w:rsidP="000B1632">
                      <w:r w:rsidRPr="005E6648">
                        <w:rPr>
                          <w:noProof/>
                        </w:rPr>
                        <w:drawing>
                          <wp:inline distT="0" distB="0" distL="0" distR="0" wp14:anchorId="44FE5F75" wp14:editId="6DA0EC9C">
                            <wp:extent cx="3933190" cy="2664047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3190" cy="2664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51BB" w:rsidRPr="00AD21B4" w:rsidRDefault="004951BB" w:rsidP="00EC7617">
      <w:pPr>
        <w:pStyle w:val="Caption"/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4951BB" w:rsidRPr="00AD21B4" w:rsidRDefault="004951BB" w:rsidP="00EC7617">
      <w:pPr>
        <w:pStyle w:val="Caption"/>
        <w:bidi/>
        <w:spacing w:line="360" w:lineRule="auto"/>
        <w:jc w:val="right"/>
        <w:rPr>
          <w:rFonts w:ascii="Arial" w:hAnsi="Arial" w:cs="Arial"/>
          <w:sz w:val="28"/>
          <w:szCs w:val="28"/>
          <w:rtl/>
          <w:lang w:bidi="ar-LB"/>
        </w:rPr>
      </w:pPr>
    </w:p>
    <w:p w:rsidR="004951BB" w:rsidRPr="00AD21B4" w:rsidRDefault="004951BB" w:rsidP="00EC7617">
      <w:pPr>
        <w:pStyle w:val="Caption"/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4951BB" w:rsidRPr="00AD21B4" w:rsidRDefault="004951BB" w:rsidP="00EC7617">
      <w:pPr>
        <w:pStyle w:val="Caption"/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4951BB" w:rsidRPr="00AD21B4" w:rsidRDefault="004951BB" w:rsidP="00EC7617">
      <w:pPr>
        <w:pStyle w:val="Caption"/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8B1C7A" w:rsidRDefault="008B1C7A" w:rsidP="008B1C7A">
      <w:pPr>
        <w:pStyle w:val="Caption"/>
        <w:bidi/>
        <w:spacing w:line="360" w:lineRule="auto"/>
        <w:jc w:val="center"/>
        <w:rPr>
          <w:rFonts w:ascii="Arial" w:hAnsi="Arial" w:cs="Arial"/>
          <w:sz w:val="20"/>
          <w:szCs w:val="20"/>
          <w:rtl/>
          <w:lang w:bidi="ar-LB"/>
        </w:rPr>
      </w:pPr>
    </w:p>
    <w:p w:rsidR="005704B6" w:rsidRDefault="00E14A12" w:rsidP="008B1C7A">
      <w:pPr>
        <w:pStyle w:val="Caption"/>
        <w:bidi/>
        <w:spacing w:line="360" w:lineRule="auto"/>
        <w:jc w:val="center"/>
        <w:rPr>
          <w:rFonts w:ascii="Arial" w:hAnsi="Arial" w:cs="Arial"/>
          <w:sz w:val="20"/>
          <w:szCs w:val="20"/>
          <w:rtl/>
          <w:lang w:bidi="ar-LB"/>
        </w:rPr>
      </w:pPr>
      <w:r w:rsidRPr="008B1C7A">
        <w:rPr>
          <w:rFonts w:ascii="Arial" w:hAnsi="Arial" w:cs="Arial"/>
          <w:sz w:val="20"/>
          <w:szCs w:val="20"/>
          <w:rtl/>
          <w:lang w:bidi="ar-LB"/>
        </w:rPr>
        <w:t>الرسم 3</w:t>
      </w:r>
      <w:r w:rsidR="00275867" w:rsidRPr="008B1C7A">
        <w:rPr>
          <w:rFonts w:ascii="Arial" w:hAnsi="Arial" w:cs="Arial"/>
          <w:sz w:val="20"/>
          <w:szCs w:val="20"/>
          <w:rtl/>
          <w:lang w:bidi="ar-LB"/>
        </w:rPr>
        <w:t xml:space="preserve">: </w:t>
      </w:r>
      <w:r w:rsidRPr="008B1C7A">
        <w:rPr>
          <w:rFonts w:ascii="Arial" w:hAnsi="Arial" w:cs="Arial"/>
          <w:sz w:val="20"/>
          <w:szCs w:val="20"/>
          <w:rtl/>
          <w:lang w:bidi="ar-LB"/>
        </w:rPr>
        <w:t>الصلة بين</w:t>
      </w:r>
      <w:r w:rsidR="00275867" w:rsidRPr="008B1C7A">
        <w:rPr>
          <w:rFonts w:ascii="Arial" w:hAnsi="Arial" w:cs="Arial"/>
          <w:sz w:val="20"/>
          <w:szCs w:val="20"/>
          <w:rtl/>
          <w:lang w:bidi="ar-LB"/>
        </w:rPr>
        <w:t xml:space="preserve"> ال</w:t>
      </w:r>
      <w:r w:rsidR="00C054B3" w:rsidRPr="008B1C7A">
        <w:rPr>
          <w:rFonts w:ascii="Arial" w:hAnsi="Arial" w:cs="Arial"/>
          <w:sz w:val="20"/>
          <w:szCs w:val="20"/>
          <w:rtl/>
          <w:lang w:bidi="ar-LB"/>
        </w:rPr>
        <w:t>ميكاترونكس</w:t>
      </w:r>
      <w:r w:rsidR="00275867" w:rsidRPr="008B1C7A">
        <w:rPr>
          <w:rFonts w:ascii="Arial" w:hAnsi="Arial" w:cs="Arial"/>
          <w:sz w:val="20"/>
          <w:szCs w:val="20"/>
          <w:rtl/>
          <w:lang w:bidi="ar-LB"/>
        </w:rPr>
        <w:t xml:space="preserve"> والابتكار (كريغ، بدون تاريخ)</w:t>
      </w:r>
    </w:p>
    <w:p w:rsidR="008B1C7A" w:rsidRDefault="008B1C7A" w:rsidP="008B1C7A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8B1C7A" w:rsidRDefault="00275867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الابتكار هو "عملية ترجمة فكرة</w:t>
      </w:r>
      <w:r w:rsidR="00E14A12" w:rsidRPr="00AD21B4">
        <w:rPr>
          <w:rFonts w:ascii="Arial" w:hAnsi="Arial" w:cs="Arial"/>
          <w:sz w:val="28"/>
          <w:szCs w:val="28"/>
          <w:rtl/>
          <w:lang w:bidi="ar-LB"/>
        </w:rPr>
        <w:t xml:space="preserve"> أو اختراع 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 xml:space="preserve">وتحويلها </w:t>
      </w:r>
      <w:r w:rsidR="00E14A12" w:rsidRPr="00AD21B4">
        <w:rPr>
          <w:rFonts w:ascii="Arial" w:hAnsi="Arial" w:cs="Arial"/>
          <w:sz w:val="28"/>
          <w:szCs w:val="28"/>
          <w:rtl/>
          <w:lang w:bidi="ar-LB"/>
        </w:rPr>
        <w:t xml:space="preserve">إلى سلعة أو خدمة 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>ذات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قيمة</w:t>
      </w:r>
      <w:r w:rsidR="007423E3" w:rsidRPr="00AD21B4">
        <w:rPr>
          <w:rFonts w:ascii="Arial" w:hAnsi="Arial" w:cs="Arial"/>
          <w:sz w:val="28"/>
          <w:szCs w:val="28"/>
          <w:rtl/>
          <w:lang w:bidi="ar-LB"/>
        </w:rPr>
        <w:t xml:space="preserve"> جديدة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14A12" w:rsidRPr="00AD21B4">
        <w:rPr>
          <w:rFonts w:ascii="Arial" w:hAnsi="Arial" w:cs="Arial"/>
          <w:sz w:val="28"/>
          <w:szCs w:val="28"/>
          <w:rtl/>
          <w:lang w:bidi="ar-LB"/>
        </w:rPr>
        <w:t>يدفع الزبون ثمناً لقاء الحصول عليها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" (شركة ويب</w:t>
      </w:r>
      <w:r w:rsidR="00E14A12" w:rsidRPr="00AD21B4">
        <w:rPr>
          <w:rFonts w:ascii="Arial" w:hAnsi="Arial" w:cs="Arial"/>
          <w:sz w:val="28"/>
          <w:szCs w:val="28"/>
          <w:rtl/>
          <w:lang w:bidi="ar-LB"/>
        </w:rPr>
        <w:t xml:space="preserve"> فايننس، بدون تاريخ). وبالتالي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فإنّ 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>الصّلة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بين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8B1C7A">
        <w:rPr>
          <w:rFonts w:ascii="Arial" w:hAnsi="Arial" w:cs="Arial"/>
          <w:sz w:val="28"/>
          <w:szCs w:val="28"/>
          <w:rtl/>
          <w:lang w:bidi="ar-LB"/>
        </w:rPr>
        <w:t xml:space="preserve"> والابتكار مهمّة </w:t>
      </w:r>
    </w:p>
    <w:p w:rsidR="00B76B3D" w:rsidRDefault="00B76B3D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bidi="ar-LB"/>
        </w:rPr>
      </w:pPr>
    </w:p>
    <w:p w:rsidR="00B76B3D" w:rsidRDefault="00B76B3D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B76B3D" w:rsidRDefault="00B76B3D" w:rsidP="008B1C7A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275867" w:rsidRPr="00AD21B4" w:rsidRDefault="008B1C7A" w:rsidP="00B76B3D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/>
          <w:sz w:val="28"/>
          <w:szCs w:val="28"/>
          <w:rtl/>
          <w:lang w:bidi="ar-LB"/>
        </w:rPr>
        <w:t>جداً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 xml:space="preserve">لتعزيز ريادة 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>الأعمال وتطوير الا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 xml:space="preserve">قتصادات، خاصّة وأنّ 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>معظم البلدان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5F24AA" w:rsidRPr="00AD21B4">
        <w:rPr>
          <w:rFonts w:ascii="Arial" w:hAnsi="Arial" w:cs="Arial"/>
          <w:sz w:val="28"/>
          <w:szCs w:val="28"/>
          <w:rtl/>
          <w:lang w:bidi="ar-LB"/>
        </w:rPr>
        <w:t xml:space="preserve">اليوم 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>تشجّع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 xml:space="preserve"> الابتكار وريادة الأعمال وتسعى إلى ت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>طوير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 xml:space="preserve"> ا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>لشركات الصغيرة والمتوسطة الحجم التي تلعب دوراً هامّاً من حيث م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 xml:space="preserve">ساهمتها في إجمالي الناتج المحلي، وتخفيض نسبة البطالة وتحريك 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>عجلة الاقتصاد</w:t>
      </w:r>
      <w:r w:rsidR="00B2165B" w:rsidRPr="00AD21B4">
        <w:rPr>
          <w:rFonts w:ascii="Arial" w:hAnsi="Arial" w:cs="Arial"/>
          <w:sz w:val="28"/>
          <w:szCs w:val="28"/>
          <w:rtl/>
          <w:lang w:bidi="ar-LB"/>
        </w:rPr>
        <w:t>يّة</w:t>
      </w:r>
      <w:r w:rsidR="00275867" w:rsidRPr="00AD21B4">
        <w:rPr>
          <w:rFonts w:ascii="Arial" w:hAnsi="Arial" w:cs="Arial"/>
          <w:sz w:val="28"/>
          <w:szCs w:val="28"/>
          <w:rtl/>
          <w:lang w:bidi="ar-LB"/>
        </w:rPr>
        <w:t xml:space="preserve"> (شوكلا، 2017).</w:t>
      </w:r>
      <w:r w:rsidR="005F24AA" w:rsidRPr="00AD21B4">
        <w:rPr>
          <w:rFonts w:ascii="Arial" w:hAnsi="Arial" w:cs="Arial"/>
          <w:sz w:val="28"/>
          <w:szCs w:val="28"/>
          <w:lang w:bidi="ar-LB"/>
        </w:rPr>
        <w:t xml:space="preserve"> </w:t>
      </w:r>
    </w:p>
    <w:p w:rsidR="0072089F" w:rsidRPr="00AD21B4" w:rsidRDefault="0072089F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1B2512" w:rsidRPr="00AD21B4">
        <w:rPr>
          <w:rFonts w:ascii="Arial" w:hAnsi="Arial" w:cs="Arial"/>
          <w:sz w:val="28"/>
          <w:szCs w:val="28"/>
          <w:rtl/>
          <w:lang w:bidi="ar-LB"/>
        </w:rPr>
        <w:t>المؤشّر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1B2512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آخر ل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أهمية </w:t>
      </w:r>
      <w:r w:rsidR="001B2512" w:rsidRPr="00AD21B4">
        <w:rPr>
          <w:rFonts w:ascii="Arial" w:hAnsi="Arial" w:cs="Arial"/>
          <w:sz w:val="28"/>
          <w:szCs w:val="28"/>
          <w:rtl/>
          <w:lang w:bidi="ar-LB"/>
        </w:rPr>
        <w:t xml:space="preserve">الابتكار وريادة الأعمال في عالمنا اليوم 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هو عدد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المنح</w:t>
      </w:r>
      <w:r w:rsidR="005F24AA" w:rsidRPr="00AD21B4">
        <w:rPr>
          <w:rFonts w:ascii="Arial" w:hAnsi="Arial" w:cs="Arial"/>
          <w:sz w:val="28"/>
          <w:szCs w:val="28"/>
          <w:rtl/>
          <w:lang w:bidi="ar-LB"/>
        </w:rPr>
        <w:t xml:space="preserve"> 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المبادرات ال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تي تقَدّم للمبتكرين حول العالم</w:t>
      </w:r>
      <w:r w:rsidR="007423E3" w:rsidRPr="00AD21B4">
        <w:rPr>
          <w:rFonts w:ascii="Arial" w:hAnsi="Arial" w:cs="Arial"/>
          <w:sz w:val="28"/>
          <w:szCs w:val="28"/>
          <w:rtl/>
          <w:lang w:bidi="ar-LB"/>
        </w:rPr>
        <w:t>.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 xml:space="preserve"> لا يحظى </w:t>
      </w:r>
      <w:r w:rsidR="007423E3" w:rsidRPr="00AD21B4">
        <w:rPr>
          <w:rFonts w:ascii="Arial" w:hAnsi="Arial" w:cs="Arial"/>
          <w:sz w:val="28"/>
          <w:szCs w:val="28"/>
          <w:rtl/>
          <w:lang w:bidi="ar-LB"/>
        </w:rPr>
        <w:t>الإبتكار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 xml:space="preserve"> بكل هذا الإهتمام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>بسبب</w:t>
      </w:r>
      <w:r w:rsidR="007423E3" w:rsidRPr="00AD21B4">
        <w:rPr>
          <w:rFonts w:ascii="Arial" w:hAnsi="Arial" w:cs="Arial"/>
          <w:sz w:val="28"/>
          <w:szCs w:val="28"/>
          <w:rtl/>
          <w:lang w:bidi="ar-LB"/>
        </w:rPr>
        <w:t xml:space="preserve"> العائد الإ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قتصادي الذي تحصّله الابتكارات 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 xml:space="preserve">وحسب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إنما 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>ل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ما تحمله من انعكاسات إ</w:t>
      </w:r>
      <w:r w:rsidR="001B2512" w:rsidRPr="00AD21B4">
        <w:rPr>
          <w:rFonts w:ascii="Arial" w:hAnsi="Arial" w:cs="Arial"/>
          <w:sz w:val="28"/>
          <w:szCs w:val="28"/>
          <w:rtl/>
          <w:lang w:bidi="ar-LB"/>
        </w:rPr>
        <w:t xml:space="preserve">يجابيّة على 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صورة الشركات والدول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. ف</w:t>
      </w:r>
      <w:r w:rsidR="007423E3" w:rsidRPr="00AD21B4">
        <w:rPr>
          <w:rFonts w:ascii="Arial" w:hAnsi="Arial" w:cs="Arial"/>
          <w:sz w:val="28"/>
          <w:szCs w:val="28"/>
          <w:rtl/>
          <w:lang w:bidi="ar-LB"/>
        </w:rPr>
        <w:t>الابتكار يُقاس ويُصَنَّف بموجب مؤشّر حيوي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وهو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 xml:space="preserve"> مؤشر الابتكار العالمي</w:t>
      </w:r>
      <w:r w:rsidR="00A609FC" w:rsidRPr="00AD21B4">
        <w:rPr>
          <w:rFonts w:ascii="Arial" w:hAnsi="Arial" w:cs="Arial"/>
          <w:sz w:val="28"/>
          <w:szCs w:val="28"/>
          <w:rtl/>
          <w:lang w:bidi="ar-LB"/>
        </w:rPr>
        <w:t xml:space="preserve"> الذي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 xml:space="preserve"> يستند إليه</w:t>
      </w:r>
      <w:r w:rsidR="00A609FC" w:rsidRPr="00AD21B4">
        <w:rPr>
          <w:rFonts w:ascii="Arial" w:hAnsi="Arial" w:cs="Arial"/>
          <w:sz w:val="28"/>
          <w:szCs w:val="28"/>
          <w:rtl/>
          <w:lang w:bidi="ar-LB"/>
        </w:rPr>
        <w:t xml:space="preserve"> صانعي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 xml:space="preserve"> السياسات</w:t>
      </w:r>
      <w:r w:rsidR="008B1C7A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8B1C7A">
        <w:rPr>
          <w:rFonts w:ascii="Arial" w:hAnsi="Arial" w:cs="Arial" w:hint="cs"/>
          <w:sz w:val="28"/>
          <w:szCs w:val="28"/>
          <w:rtl/>
          <w:lang w:bidi="ar-LB"/>
        </w:rPr>
        <w:t>ل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إ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 xml:space="preserve">نشاء وتطوير البيئة 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 xml:space="preserve">الملائمة 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>للشر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كات الابتكارية، وبالتالي تعزيز ا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>لنمو على المدى البعيد و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>زيادة الإنتاجية و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>خلق فرص عمل</w:t>
      </w:r>
      <w:r w:rsidR="00212726" w:rsidRPr="00AD21B4">
        <w:rPr>
          <w:rFonts w:ascii="Arial" w:hAnsi="Arial" w:cs="Arial"/>
          <w:sz w:val="28"/>
          <w:szCs w:val="28"/>
          <w:rtl/>
          <w:lang w:bidi="ar-LB"/>
        </w:rPr>
        <w:t xml:space="preserve"> جديدة</w:t>
      </w:r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 xml:space="preserve"> (مؤش</w:t>
      </w:r>
      <w:ins w:id="8" w:author="Mary Abi Chebli" w:date="2018-03-29T09:42:00Z">
        <w:r w:rsidR="0065301C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413621" w:rsidRPr="00AD21B4">
        <w:rPr>
          <w:rFonts w:ascii="Arial" w:hAnsi="Arial" w:cs="Arial"/>
          <w:sz w:val="28"/>
          <w:szCs w:val="28"/>
          <w:rtl/>
          <w:lang w:bidi="ar-LB"/>
        </w:rPr>
        <w:t>ر الابتكار العالمي، 2017).</w:t>
      </w:r>
      <w:r w:rsidR="0062055E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</w:p>
    <w:p w:rsidR="00576E80" w:rsidRPr="00AD21B4" w:rsidRDefault="00576E80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ar-LB"/>
        </w:rPr>
      </w:pPr>
      <w:bookmarkStart w:id="9" w:name="_Toc509228475"/>
    </w:p>
    <w:p w:rsidR="00413621" w:rsidRPr="00AD21B4" w:rsidRDefault="00413621" w:rsidP="00576E80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تطبيقات وأمثلة</w:t>
      </w:r>
      <w:bookmarkEnd w:id="9"/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 xml:space="preserve"> </w:t>
      </w:r>
    </w:p>
    <w:p w:rsidR="00781CBD" w:rsidRPr="00AD21B4" w:rsidRDefault="00781CBD" w:rsidP="00576E80">
      <w:pPr>
        <w:bidi/>
        <w:spacing w:line="360" w:lineRule="auto"/>
        <w:rPr>
          <w:rFonts w:ascii="Arial" w:hAnsi="Arial" w:cs="Arial"/>
          <w:rtl/>
          <w:lang w:bidi="ar-LB"/>
        </w:rPr>
      </w:pPr>
    </w:p>
    <w:p w:rsidR="00413621" w:rsidRPr="00AB3805" w:rsidRDefault="00413621" w:rsidP="0065301C">
      <w:pPr>
        <w:bidi/>
        <w:spacing w:line="360" w:lineRule="auto"/>
        <w:ind w:firstLine="720"/>
        <w:jc w:val="both"/>
        <w:rPr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مع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الأهميّة المتزايدة التي</w:t>
      </w:r>
      <w:r w:rsidR="00BF5161">
        <w:rPr>
          <w:rFonts w:ascii="Arial" w:hAnsi="Arial" w:cs="Arial" w:hint="cs"/>
          <w:sz w:val="28"/>
          <w:szCs w:val="28"/>
          <w:rtl/>
          <w:lang w:bidi="ar-LB"/>
        </w:rPr>
        <w:t xml:space="preserve"> تحظى بها ا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لمنتجات الذكي</w:t>
      </w:r>
      <w:r w:rsidR="00BF5161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 وإنترنت الأشياء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 xml:space="preserve"> وكثرة استخدامها</w:t>
      </w:r>
      <w:r w:rsidR="00BF5161">
        <w:rPr>
          <w:rFonts w:ascii="Arial" w:hAnsi="Arial" w:cs="Arial"/>
          <w:sz w:val="28"/>
          <w:szCs w:val="28"/>
          <w:rtl/>
          <w:lang w:bidi="ar-LB"/>
        </w:rPr>
        <w:t>، ي</w:t>
      </w:r>
      <w:r w:rsidR="00BF5161">
        <w:rPr>
          <w:rFonts w:ascii="Arial" w:hAnsi="Arial" w:cs="Arial" w:hint="cs"/>
          <w:sz w:val="28"/>
          <w:szCs w:val="28"/>
          <w:rtl/>
          <w:lang w:bidi="ar-LB"/>
        </w:rPr>
        <w:t>فتح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السوق مجالًا واسعًا للابتكار.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شركة ناشيونال إنسترومنتس العربية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E1107B" w:rsidRPr="00AD21B4">
        <w:rPr>
          <w:rFonts w:ascii="Arial" w:hAnsi="Arial" w:cs="Arial"/>
          <w:sz w:val="28"/>
          <w:szCs w:val="28"/>
          <w:lang w:bidi="ar-LB"/>
        </w:rPr>
        <w:t>NI Arabia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E1107B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على سبيل المثال و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هي أحد فروع شركة ناشيونال إنسترومنتس كوربورايشن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E1107B" w:rsidRPr="00AD21B4">
        <w:rPr>
          <w:rFonts w:ascii="Arial" w:hAnsi="Arial" w:cs="Arial"/>
          <w:sz w:val="28"/>
          <w:szCs w:val="28"/>
          <w:lang w:bidi="ar-LB"/>
        </w:rPr>
        <w:t>National Instruments Corporation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E1107B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65301C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تعمل في العالم العربي لتوفير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أنظمة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ملائمة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 xml:space="preserve">التي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تساعد على تسريع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 xml:space="preserve">عجلة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الابتكار والإنتاجية والاكتشاف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>ات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. 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تفيد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 ناشيونال إنسترومنتس ألاينس بارتنرز 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E1107B" w:rsidRPr="00AD21B4">
        <w:rPr>
          <w:rFonts w:ascii="Arial" w:hAnsi="Arial" w:cs="Arial"/>
          <w:sz w:val="28"/>
          <w:szCs w:val="28"/>
          <w:lang w:bidi="ar-LB"/>
        </w:rPr>
        <w:t>National Instruments Alliance Partners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E1107B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أنّ في لبنان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 ستة شركات مسجّلة</w:t>
      </w:r>
      <w:r w:rsidR="00E1107B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 فقط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 وهي تعمل في 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الأتمتة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 والتحك</w:t>
      </w:r>
      <w:ins w:id="10" w:author="Mary Abi Chebli" w:date="2018-03-29T09:42:00Z">
        <w:r w:rsidR="0065301C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م والرؤية. ترتبط صناعاتها بصناعة السيارات والتعليم والآلات وال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 (نا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شيونال إنسترومنتس، بدون تاريخ) و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الشركات اللبنانية 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المسجّلة لدى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ناشيونال إنسترومنتس ألاينس بارتنرز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هي نايري-</w:t>
      </w:r>
      <w:r w:rsidR="00E1107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تيك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F46355" w:rsidRPr="00F46355">
        <w:t xml:space="preserve"> </w:t>
      </w:r>
      <w:proofErr w:type="spellStart"/>
      <w:r w:rsidR="00F46355" w:rsidRPr="00F46355">
        <w:rPr>
          <w:rFonts w:ascii="Arial" w:hAnsi="Arial" w:cs="Arial"/>
          <w:sz w:val="28"/>
          <w:szCs w:val="28"/>
          <w:lang w:bidi="ar-LB"/>
        </w:rPr>
        <w:t>Nairi</w:t>
      </w:r>
      <w:proofErr w:type="spellEnd"/>
      <w:r w:rsidR="00F46355" w:rsidRPr="00F46355">
        <w:rPr>
          <w:rFonts w:ascii="Arial" w:hAnsi="Arial" w:cs="Arial"/>
          <w:sz w:val="28"/>
          <w:szCs w:val="28"/>
          <w:lang w:bidi="ar-LB"/>
        </w:rPr>
        <w:t>-Tech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F46355">
        <w:rPr>
          <w:rFonts w:ascii="Arial" w:hAnsi="Arial" w:cs="Arial"/>
          <w:sz w:val="28"/>
          <w:szCs w:val="28"/>
          <w:lang w:bidi="ar-LB"/>
        </w:rPr>
        <w:t xml:space="preserve">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، إي</w:t>
      </w:r>
      <w:r w:rsidR="00FA378E">
        <w:rPr>
          <w:rFonts w:ascii="Arial" w:hAnsi="Arial" w:cs="Arial" w:hint="cs"/>
          <w:sz w:val="28"/>
          <w:szCs w:val="28"/>
          <w:rtl/>
          <w:lang w:bidi="ar-LB"/>
        </w:rPr>
        <w:t>2</w:t>
      </w:r>
      <w:r w:rsidR="0065301C">
        <w:rPr>
          <w:rFonts w:ascii="Arial" w:hAnsi="Arial" w:cs="Arial"/>
          <w:sz w:val="28"/>
          <w:szCs w:val="28"/>
          <w:lang w:bidi="ar-LB"/>
        </w:rPr>
        <w:t>(</w:t>
      </w:r>
      <w:r w:rsidR="0065301C" w:rsidRPr="00F46355">
        <w:rPr>
          <w:rFonts w:ascii="Arial" w:hAnsi="Arial" w:cs="Arial"/>
          <w:sz w:val="28"/>
          <w:szCs w:val="28"/>
          <w:lang w:bidi="ar-LB"/>
        </w:rPr>
        <w:t>E2</w:t>
      </w:r>
      <w:r w:rsidR="00FA378E">
        <w:rPr>
          <w:rFonts w:ascii="Arial" w:hAnsi="Arial" w:cs="Arial"/>
          <w:sz w:val="28"/>
          <w:szCs w:val="28"/>
          <w:lang w:bidi="ar-LB"/>
        </w:rPr>
        <w:t xml:space="preserve">)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>، غرين باور جينيرايشن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F46355" w:rsidRPr="00F46355">
        <w:t xml:space="preserve"> </w:t>
      </w:r>
      <w:r w:rsidR="00F46355" w:rsidRPr="00F46355">
        <w:rPr>
          <w:rFonts w:ascii="Arial" w:hAnsi="Arial" w:cs="Arial"/>
          <w:sz w:val="28"/>
          <w:szCs w:val="28"/>
          <w:lang w:bidi="ar-LB"/>
        </w:rPr>
        <w:t>Green Power Generation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F46355" w:rsidRPr="00F46355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792F1B"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أيديايشن سيستمز</w:t>
      </w:r>
      <w:r w:rsidR="00F46355" w:rsidRPr="00F46355">
        <w:t xml:space="preserve"> </w:t>
      </w:r>
      <w:r w:rsidR="00FA378E">
        <w:t>(</w:t>
      </w:r>
      <w:r w:rsidR="00F46355" w:rsidRPr="00F46355">
        <w:rPr>
          <w:rFonts w:ascii="Arial" w:hAnsi="Arial" w:cs="Arial"/>
          <w:sz w:val="28"/>
          <w:szCs w:val="28"/>
          <w:lang w:bidi="ar-LB"/>
        </w:rPr>
        <w:t>Ideation Systems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F46355" w:rsidRPr="00F46355">
        <w:rPr>
          <w:rFonts w:ascii="Arial" w:hAnsi="Arial" w:cs="Arial"/>
          <w:sz w:val="28"/>
          <w:szCs w:val="28"/>
          <w:lang w:bidi="ar-LB"/>
        </w:rPr>
        <w:t xml:space="preserve"> 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، </w:t>
      </w:r>
      <w:r w:rsidR="00D471C6" w:rsidRPr="00AD21B4">
        <w:rPr>
          <w:rFonts w:ascii="Arial" w:hAnsi="Arial" w:cs="Arial"/>
          <w:sz w:val="28"/>
          <w:szCs w:val="28"/>
          <w:rtl/>
          <w:lang w:bidi="ar-LB"/>
        </w:rPr>
        <w:t>ميكاترونك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FA378E">
        <w:rPr>
          <w:rFonts w:ascii="Arial" w:hAnsi="Arial" w:cs="Arial" w:hint="cs"/>
          <w:sz w:val="28"/>
          <w:szCs w:val="28"/>
          <w:rtl/>
          <w:lang w:bidi="ar-LB"/>
        </w:rPr>
        <w:t>(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proofErr w:type="spellStart"/>
      <w:r w:rsidR="00F46355" w:rsidRPr="00F46355">
        <w:rPr>
          <w:rFonts w:ascii="Arial" w:hAnsi="Arial" w:cs="Arial"/>
          <w:sz w:val="28"/>
          <w:szCs w:val="28"/>
          <w:lang w:bidi="ar-LB"/>
        </w:rPr>
        <w:t>mekatronico</w:t>
      </w:r>
      <w:proofErr w:type="spellEnd"/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، وإيل </w:t>
      </w:r>
      <w:r w:rsidR="00FA378E">
        <w:rPr>
          <w:rFonts w:ascii="Arial" w:hAnsi="Arial" w:cs="Arial" w:hint="cs"/>
          <w:sz w:val="28"/>
          <w:szCs w:val="28"/>
          <w:rtl/>
          <w:lang w:bidi="ar-LB"/>
        </w:rPr>
        <w:t>(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proofErr w:type="spellStart"/>
      <w:r w:rsidR="00F46355" w:rsidRPr="00F46355">
        <w:rPr>
          <w:rFonts w:ascii="Arial" w:hAnsi="Arial" w:cs="Arial"/>
          <w:sz w:val="28"/>
          <w:szCs w:val="28"/>
          <w:lang w:bidi="ar-LB"/>
        </w:rPr>
        <w:t>yle</w:t>
      </w:r>
      <w:proofErr w:type="spellEnd"/>
      <w:r w:rsidR="00F46355" w:rsidRPr="00F46355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D471C6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معظم</w:t>
      </w:r>
      <w:r w:rsidR="00F773C9" w:rsidRPr="00AD21B4">
        <w:rPr>
          <w:rFonts w:ascii="Arial" w:hAnsi="Arial" w:cs="Arial"/>
          <w:sz w:val="28"/>
          <w:szCs w:val="28"/>
          <w:rtl/>
          <w:lang w:bidi="ar-LB"/>
        </w:rPr>
        <w:t>ها</w:t>
      </w:r>
      <w:r w:rsidR="00D471C6" w:rsidRPr="00AD21B4">
        <w:rPr>
          <w:rFonts w:ascii="Arial" w:hAnsi="Arial" w:cs="Arial"/>
          <w:sz w:val="28"/>
          <w:szCs w:val="28"/>
          <w:rtl/>
          <w:lang w:bidi="ar-LB"/>
        </w:rPr>
        <w:t xml:space="preserve"> شركات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شقيقة لشركات دولي</w:t>
      </w:r>
      <w:ins w:id="11" w:author="Mary Abi Chebli" w:date="2018-03-29T09:44:00Z">
        <w:r w:rsidR="0065301C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ة. ومن بين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 xml:space="preserve"> أصحاب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الأعمال اللبنانيين الذين يس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تخدمون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نذكر على سبيل المثال: 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"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المهندس الصغير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"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في التعليم</w:t>
      </w:r>
      <w:r w:rsidR="00FA378E">
        <w:rPr>
          <w:rFonts w:ascii="Arial" w:hAnsi="Arial" w:cs="Arial" w:hint="cs"/>
          <w:sz w:val="28"/>
          <w:szCs w:val="28"/>
          <w:rtl/>
          <w:lang w:bidi="ar-LB"/>
        </w:rPr>
        <w:t xml:space="preserve"> (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F46355" w:rsidRPr="00F46355">
        <w:rPr>
          <w:rFonts w:ascii="Arial" w:hAnsi="Arial" w:cs="Arial"/>
          <w:sz w:val="28"/>
          <w:szCs w:val="28"/>
          <w:lang w:bidi="ar-LB"/>
        </w:rPr>
        <w:t>The Little Engineer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، و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"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دوم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 xml:space="preserve"> كونترولز"</w:t>
      </w:r>
      <w:r w:rsidR="00F46355" w:rsidRPr="00F46355">
        <w:t xml:space="preserve"> </w:t>
      </w:r>
      <w:r w:rsidR="00FA378E">
        <w:t>(</w:t>
      </w:r>
      <w:r w:rsidR="00F46355" w:rsidRPr="00F46355">
        <w:rPr>
          <w:rFonts w:ascii="Arial" w:hAnsi="Arial" w:cs="Arial"/>
          <w:sz w:val="28"/>
          <w:szCs w:val="28"/>
          <w:lang w:bidi="ar-LB"/>
        </w:rPr>
        <w:t>Dom controls</w:t>
      </w:r>
      <w:r w:rsidR="00FA378E">
        <w:rPr>
          <w:rFonts w:ascii="Arial" w:hAnsi="Arial" w:cs="Arial"/>
          <w:sz w:val="28"/>
          <w:szCs w:val="28"/>
          <w:lang w:bidi="ar-LB"/>
        </w:rPr>
        <w:t>)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في أتمتة البيوت وقاش</w:t>
      </w:r>
      <w:r w:rsidR="009970A4">
        <w:rPr>
          <w:rFonts w:ascii="Arial" w:hAnsi="Arial" w:cs="Arial" w:hint="cs"/>
          <w:sz w:val="28"/>
          <w:szCs w:val="28"/>
          <w:rtl/>
          <w:lang w:bidi="ar-LB"/>
        </w:rPr>
        <w:t>يد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ا </w:t>
      </w:r>
      <w:r w:rsidR="00FA378E">
        <w:rPr>
          <w:rFonts w:ascii="Arial" w:hAnsi="Arial" w:cs="Arial" w:hint="cs"/>
          <w:sz w:val="28"/>
          <w:szCs w:val="28"/>
          <w:rtl/>
          <w:lang w:bidi="ar-LB"/>
        </w:rPr>
        <w:t>(</w:t>
      </w:r>
      <w:proofErr w:type="spellStart"/>
      <w:r w:rsidR="00F46355" w:rsidRPr="00F46355">
        <w:rPr>
          <w:rFonts w:ascii="Arial" w:hAnsi="Arial" w:cs="Arial"/>
          <w:sz w:val="28"/>
          <w:szCs w:val="28"/>
          <w:lang w:bidi="ar-LB"/>
        </w:rPr>
        <w:t>Kashida</w:t>
      </w:r>
      <w:proofErr w:type="spellEnd"/>
      <w:r w:rsidR="00FA378E">
        <w:rPr>
          <w:rFonts w:ascii="Arial" w:hAnsi="Arial" w:cs="Arial" w:hint="cs"/>
          <w:sz w:val="28"/>
          <w:szCs w:val="28"/>
          <w:rtl/>
          <w:lang w:bidi="ar-LB"/>
        </w:rPr>
        <w:t>)</w:t>
      </w:r>
      <w:r w:rsidR="00F46355" w:rsidRPr="00F46355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في الطباعة الثلاثية الأبعاد وليتل بيتس</w:t>
      </w:r>
      <w:r w:rsidR="00FA378E">
        <w:rPr>
          <w:rFonts w:ascii="Arial" w:hAnsi="Arial" w:cs="Arial"/>
          <w:sz w:val="28"/>
          <w:szCs w:val="28"/>
          <w:lang w:bidi="ar-LB"/>
        </w:rPr>
        <w:t>(</w:t>
      </w:r>
      <w:r w:rsidR="00F46355" w:rsidRPr="00F46355">
        <w:t xml:space="preserve"> </w:t>
      </w:r>
      <w:proofErr w:type="spellStart"/>
      <w:r w:rsidR="00F46355" w:rsidRPr="00F46355">
        <w:rPr>
          <w:rFonts w:ascii="Arial" w:hAnsi="Arial" w:cs="Arial"/>
          <w:sz w:val="28"/>
          <w:szCs w:val="28"/>
          <w:lang w:bidi="ar-LB"/>
        </w:rPr>
        <w:t>LittleBits</w:t>
      </w:r>
      <w:proofErr w:type="spellEnd"/>
      <w:r w:rsidR="0065301C">
        <w:rPr>
          <w:rFonts w:ascii="Arial" w:hAnsi="Arial" w:cs="Arial"/>
          <w:sz w:val="28"/>
          <w:szCs w:val="28"/>
          <w:lang w:bidi="ar-LB"/>
        </w:rPr>
        <w:t xml:space="preserve">) 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وشيربا</w:t>
      </w:r>
      <w:r w:rsidR="0065301C">
        <w:rPr>
          <w:rFonts w:ascii="Arial" w:hAnsi="Arial" w:cs="Arial"/>
          <w:sz w:val="28"/>
          <w:szCs w:val="28"/>
          <w:lang w:bidi="ar-LB"/>
        </w:rPr>
        <w:t>.</w:t>
      </w:r>
      <w:r w:rsidR="0065301C">
        <w:t>(</w:t>
      </w:r>
      <w:proofErr w:type="spellStart"/>
      <w:r w:rsidR="00F46355" w:rsidRPr="00F46355">
        <w:rPr>
          <w:rFonts w:ascii="Arial" w:hAnsi="Arial" w:cs="Arial"/>
          <w:sz w:val="28"/>
          <w:szCs w:val="28"/>
          <w:lang w:bidi="ar-LB"/>
        </w:rPr>
        <w:t>Cherpa</w:t>
      </w:r>
      <w:proofErr w:type="spellEnd"/>
      <w:r w:rsidR="00FA378E">
        <w:rPr>
          <w:rFonts w:ascii="Arial" w:hAnsi="Arial" w:cs="Arial"/>
          <w:sz w:val="28"/>
          <w:szCs w:val="28"/>
          <w:lang w:bidi="ar-LB"/>
        </w:rPr>
        <w:t>)</w:t>
      </w:r>
    </w:p>
    <w:p w:rsidR="00F773C9" w:rsidRPr="00AD21B4" w:rsidRDefault="00F773C9" w:rsidP="00576E80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576E80" w:rsidRPr="0065301C" w:rsidRDefault="00576E80" w:rsidP="00576E80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576E80" w:rsidRPr="00AD21B4" w:rsidRDefault="00576E80" w:rsidP="00576E80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39709C" w:rsidRPr="00AD21B4" w:rsidRDefault="0039709C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ar-LB"/>
        </w:rPr>
      </w:pPr>
      <w:bookmarkStart w:id="12" w:name="_Toc509228476"/>
    </w:p>
    <w:p w:rsidR="00BD4D17" w:rsidRPr="00AD21B4" w:rsidRDefault="00D5073A" w:rsidP="0039709C">
      <w:pPr>
        <w:pStyle w:val="Heading1"/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الفرص المتاحة</w:t>
      </w:r>
      <w:r w:rsidR="00BD4D17"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 xml:space="preserve"> في لبنان</w:t>
      </w:r>
      <w:bookmarkEnd w:id="12"/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ab/>
      </w:r>
    </w:p>
    <w:p w:rsidR="00F773C9" w:rsidRPr="00AD21B4" w:rsidRDefault="00F773C9" w:rsidP="00EC7617">
      <w:pPr>
        <w:bidi/>
        <w:spacing w:line="360" w:lineRule="auto"/>
        <w:rPr>
          <w:rFonts w:ascii="Arial" w:hAnsi="Arial" w:cs="Arial"/>
          <w:rtl/>
          <w:lang w:bidi="ar-LB"/>
        </w:rPr>
      </w:pPr>
    </w:p>
    <w:p w:rsidR="004E0C4F" w:rsidRPr="00AD21B4" w:rsidRDefault="004C4AE4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صُنّف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 xml:space="preserve"> ل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بنان 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ب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درجة </w:t>
      </w:r>
      <w:r w:rsidR="00F55C2F">
        <w:rPr>
          <w:rFonts w:ascii="Arial" w:hAnsi="Arial" w:cs="Arial" w:hint="cs"/>
          <w:sz w:val="28"/>
          <w:szCs w:val="28"/>
          <w:rtl/>
          <w:lang w:bidi="ar-LB"/>
        </w:rPr>
        <w:t>"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ج</w:t>
      </w:r>
      <w:r w:rsidR="00F55C2F">
        <w:rPr>
          <w:rFonts w:ascii="Arial" w:hAnsi="Arial" w:cs="Arial" w:hint="cs"/>
          <w:sz w:val="28"/>
          <w:szCs w:val="28"/>
          <w:rtl/>
          <w:lang w:bidi="ar-LB"/>
        </w:rPr>
        <w:t>"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في لائحة تصنيف المخاطر الخاصّة بالدول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 xml:space="preserve">، وهذا يعني أن بيئة الأعمال </w:t>
      </w:r>
      <w:r w:rsidR="00FD30DA" w:rsidRPr="00AD21B4">
        <w:rPr>
          <w:rFonts w:ascii="Arial" w:hAnsi="Arial" w:cs="Arial"/>
          <w:sz w:val="28"/>
          <w:szCs w:val="28"/>
          <w:rtl/>
          <w:lang w:bidi="ar-LB"/>
        </w:rPr>
        <w:t xml:space="preserve">فيه </w:t>
      </w:r>
      <w:r w:rsidR="0092693D" w:rsidRPr="00AD21B4">
        <w:rPr>
          <w:rFonts w:ascii="Arial" w:hAnsi="Arial" w:cs="Arial"/>
          <w:sz w:val="28"/>
          <w:szCs w:val="28"/>
          <w:rtl/>
          <w:lang w:bidi="ar-LB"/>
        </w:rPr>
        <w:t>تشكّل تحديًا. وهذا يعود إلى الوضعين السياسي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 والاقتصادي غير المستقر</w:t>
      </w:r>
      <w:r w:rsidR="00F55C2F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>ين</w:t>
      </w:r>
      <w:r w:rsidR="00FD30DA" w:rsidRPr="00AD21B4">
        <w:rPr>
          <w:rFonts w:ascii="Arial" w:hAnsi="Arial" w:cs="Arial"/>
          <w:sz w:val="28"/>
          <w:szCs w:val="28"/>
          <w:rtl/>
          <w:lang w:bidi="ar-LB"/>
        </w:rPr>
        <w:t xml:space="preserve"> فيه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 (غلوبال إيدج، 2017).</w:t>
      </w:r>
      <w:r w:rsidR="00FD30DA" w:rsidRPr="00AD21B4">
        <w:rPr>
          <w:rFonts w:ascii="Arial" w:hAnsi="Arial" w:cs="Arial"/>
          <w:sz w:val="28"/>
          <w:szCs w:val="28"/>
          <w:rtl/>
          <w:lang w:bidi="ar-LB"/>
        </w:rPr>
        <w:t xml:space="preserve"> إضافةً إلى أنّ 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مستوى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 الإنفاق على البحث وال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تطوير متدنٍّ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 والبنى التحتية العامة 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ليست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 م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>تطوّرة بشكل كافٍ، و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>نسبة الاستيراد مرتفعة جدًا ولا سيما في المنتجات العالية التقني</w:t>
      </w:r>
      <w:r w:rsidR="00F55C2F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>ة (مؤشر الإبتكار العالمي، 2017). وبالتالي، يفض</w:t>
      </w:r>
      <w:r w:rsidR="00FD30DA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ل الكثير من </w:t>
      </w:r>
      <w:r w:rsidR="00FD30DA" w:rsidRPr="00AD21B4">
        <w:rPr>
          <w:rFonts w:ascii="Arial" w:hAnsi="Arial" w:cs="Arial"/>
          <w:sz w:val="28"/>
          <w:szCs w:val="28"/>
          <w:rtl/>
          <w:lang w:bidi="ar-LB"/>
        </w:rPr>
        <w:t>أصحاب المشاريع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 اللبناني</w:t>
      </w:r>
      <w:r w:rsidR="00FD30DA" w:rsidRPr="00AD21B4">
        <w:rPr>
          <w:rFonts w:ascii="Arial" w:hAnsi="Arial" w:cs="Arial"/>
          <w:sz w:val="28"/>
          <w:szCs w:val="28"/>
          <w:rtl/>
          <w:lang w:bidi="ar-LB"/>
        </w:rPr>
        <w:t>ين أن ينفّذوا أفكارهم في الخارج فيحقّقون النجاحات</w:t>
      </w:r>
      <w:r w:rsidR="008D14D6" w:rsidRPr="00AD21B4">
        <w:rPr>
          <w:rFonts w:ascii="Arial" w:hAnsi="Arial" w:cs="Arial"/>
          <w:sz w:val="28"/>
          <w:szCs w:val="28"/>
          <w:rtl/>
          <w:lang w:bidi="ar-LB"/>
        </w:rPr>
        <w:t xml:space="preserve"> في مختلف بلدان العالم. ول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تحفيز </w:t>
      </w:r>
      <w:r w:rsidR="008D14D6" w:rsidRPr="00AD21B4">
        <w:rPr>
          <w:rFonts w:ascii="Arial" w:hAnsi="Arial" w:cs="Arial"/>
          <w:sz w:val="28"/>
          <w:szCs w:val="28"/>
          <w:rtl/>
          <w:lang w:bidi="ar-LB"/>
        </w:rPr>
        <w:t xml:space="preserve">أصحاب المشاريع 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اللبنانيين على البقاء في لبنان </w:t>
      </w:r>
      <w:r w:rsidR="008D14D6" w:rsidRPr="00AD21B4">
        <w:rPr>
          <w:rFonts w:ascii="Arial" w:hAnsi="Arial" w:cs="Arial"/>
          <w:sz w:val="28"/>
          <w:szCs w:val="28"/>
          <w:rtl/>
          <w:lang w:bidi="ar-LB"/>
        </w:rPr>
        <w:t xml:space="preserve">يجب </w:t>
      </w:r>
      <w:r w:rsidR="00BD4193" w:rsidRPr="00AD21B4">
        <w:rPr>
          <w:rFonts w:ascii="Arial" w:hAnsi="Arial" w:cs="Arial"/>
          <w:sz w:val="28"/>
          <w:szCs w:val="28"/>
          <w:rtl/>
          <w:lang w:bidi="ar-LB"/>
        </w:rPr>
        <w:t xml:space="preserve">وضع 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سياسة حكومية </w:t>
      </w:r>
      <w:r w:rsidR="00D5073A" w:rsidRPr="00AD21B4">
        <w:rPr>
          <w:rFonts w:ascii="Arial" w:hAnsi="Arial" w:cs="Arial"/>
          <w:sz w:val="28"/>
          <w:szCs w:val="28"/>
          <w:rtl/>
          <w:lang w:bidi="ar-LB"/>
        </w:rPr>
        <w:t xml:space="preserve">تقدّر أهميّة 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>الا</w:t>
      </w:r>
      <w:r w:rsidR="00BD4193" w:rsidRPr="00AD21B4">
        <w:rPr>
          <w:rFonts w:ascii="Arial" w:hAnsi="Arial" w:cs="Arial"/>
          <w:sz w:val="28"/>
          <w:szCs w:val="28"/>
          <w:rtl/>
          <w:lang w:bidi="ar-LB"/>
        </w:rPr>
        <w:t>بتكار</w:t>
      </w:r>
      <w:r w:rsidR="008D14D6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BD4193" w:rsidRPr="00AD21B4">
        <w:rPr>
          <w:rFonts w:ascii="Arial" w:hAnsi="Arial" w:cs="Arial"/>
          <w:sz w:val="28"/>
          <w:szCs w:val="28"/>
          <w:rtl/>
          <w:lang w:bidi="ar-LB"/>
        </w:rPr>
        <w:t xml:space="preserve"> بدءًا من المستوى الجامعي</w:t>
      </w:r>
      <w:r w:rsidR="008D14D6" w:rsidRPr="00AD21B4">
        <w:rPr>
          <w:rFonts w:ascii="Arial" w:hAnsi="Arial" w:cs="Arial"/>
          <w:sz w:val="28"/>
          <w:szCs w:val="28"/>
          <w:rtl/>
          <w:lang w:bidi="ar-LB"/>
        </w:rPr>
        <w:t>،</w:t>
      </w:r>
      <w:r w:rsidR="00BD4193" w:rsidRPr="00AD21B4">
        <w:rPr>
          <w:rFonts w:ascii="Arial" w:hAnsi="Arial" w:cs="Arial"/>
          <w:sz w:val="28"/>
          <w:szCs w:val="28"/>
          <w:rtl/>
          <w:lang w:bidi="ar-LB"/>
        </w:rPr>
        <w:t xml:space="preserve"> من شأنها أن تشجّ</w:t>
      </w:r>
      <w:r w:rsidR="004E0C4F" w:rsidRPr="00AD21B4">
        <w:rPr>
          <w:rFonts w:ascii="Arial" w:hAnsi="Arial" w:cs="Arial"/>
          <w:sz w:val="28"/>
          <w:szCs w:val="28"/>
          <w:rtl/>
          <w:lang w:bidi="ar-LB"/>
        </w:rPr>
        <w:t xml:space="preserve">ع هؤلاء المبتكرين </w:t>
      </w:r>
      <w:r w:rsidR="00BD4193" w:rsidRPr="00AD21B4">
        <w:rPr>
          <w:rFonts w:ascii="Arial" w:hAnsi="Arial" w:cs="Arial"/>
          <w:sz w:val="28"/>
          <w:szCs w:val="28"/>
          <w:rtl/>
          <w:lang w:bidi="ar-LB"/>
        </w:rPr>
        <w:t xml:space="preserve">وتدعمهم </w:t>
      </w:r>
      <w:r w:rsidR="003C4A4B" w:rsidRPr="00AD21B4">
        <w:rPr>
          <w:rFonts w:ascii="Arial" w:hAnsi="Arial" w:cs="Arial"/>
          <w:sz w:val="28"/>
          <w:szCs w:val="28"/>
          <w:rtl/>
          <w:lang w:bidi="ar-LB"/>
        </w:rPr>
        <w:t>لإنشاء شركاتهم.</w:t>
      </w:r>
    </w:p>
    <w:p w:rsidR="0039709C" w:rsidRPr="00F55C2F" w:rsidRDefault="0039709C" w:rsidP="0039709C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  <w:lang w:bidi="ar-LB"/>
        </w:rPr>
      </w:pPr>
    </w:p>
    <w:p w:rsidR="00912C77" w:rsidRPr="00AD21B4" w:rsidRDefault="004E0C4F" w:rsidP="00AB3805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يمكن للتحليل الرباعي</w:t>
      </w:r>
      <w:r w:rsidR="00E242CB" w:rsidRPr="00AD21B4">
        <w:rPr>
          <w:rStyle w:val="FootnoteReference"/>
          <w:rFonts w:ascii="Arial" w:hAnsi="Arial" w:cs="Arial"/>
          <w:sz w:val="28"/>
          <w:szCs w:val="28"/>
          <w:rtl/>
          <w:lang w:bidi="ar-LB"/>
        </w:rPr>
        <w:footnoteReference w:id="1"/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لبيئة الأعمال في لبنان أن </w:t>
      </w:r>
      <w:r w:rsidR="00E242CB" w:rsidRPr="00AD21B4">
        <w:rPr>
          <w:rFonts w:ascii="Arial" w:hAnsi="Arial" w:cs="Arial"/>
          <w:sz w:val="28"/>
          <w:szCs w:val="28"/>
          <w:rtl/>
          <w:lang w:bidi="ar-LB"/>
        </w:rPr>
        <w:t xml:space="preserve">يساعد </w:t>
      </w:r>
      <w:r w:rsidR="00877CD7" w:rsidRPr="00AD21B4">
        <w:rPr>
          <w:rFonts w:ascii="Arial" w:hAnsi="Arial" w:cs="Arial"/>
          <w:sz w:val="28"/>
          <w:szCs w:val="28"/>
          <w:rtl/>
          <w:lang w:bidi="ar-LB"/>
        </w:rPr>
        <w:t>لاتخاذ القرارات المتعلّقة بهذا النوع من السياسات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. </w:t>
      </w:r>
      <w:r w:rsidR="00E242CB" w:rsidRPr="00AD21B4">
        <w:rPr>
          <w:rFonts w:ascii="Arial" w:hAnsi="Arial" w:cs="Arial"/>
          <w:sz w:val="28"/>
          <w:szCs w:val="28"/>
          <w:rtl/>
          <w:lang w:bidi="ar-LB"/>
        </w:rPr>
        <w:t>ويتيح</w:t>
      </w:r>
      <w:r w:rsidR="00E242CB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E242CB" w:rsidRPr="00AD21B4">
        <w:rPr>
          <w:rFonts w:ascii="Arial" w:hAnsi="Arial" w:cs="Arial"/>
          <w:sz w:val="28"/>
          <w:szCs w:val="28"/>
          <w:rtl/>
          <w:lang w:bidi="ar-LB"/>
        </w:rPr>
        <w:t xml:space="preserve"> احتمال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اكتشاف الغاز في لبنان (غلوبال إيدج، 2017) والتنقيب عن النفط والغاز </w:t>
      </w:r>
      <w:r w:rsidR="00912C77" w:rsidRPr="00AD21B4">
        <w:rPr>
          <w:rFonts w:ascii="Arial" w:hAnsi="Arial" w:cs="Arial"/>
          <w:sz w:val="28"/>
          <w:szCs w:val="28"/>
          <w:rtl/>
          <w:lang w:bidi="ar-LB"/>
        </w:rPr>
        <w:t>فيه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(الغاز والنفط في لبنان، 2018) فرصة مهم</w:t>
      </w:r>
      <w:ins w:id="13" w:author="Mary Abi Chebli" w:date="2018-03-29T09:46:00Z">
        <w:r w:rsidR="00AB3805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>ة لشركات النفط والغاز.</w:t>
      </w:r>
      <w:r w:rsidR="00E242CB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036C60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E242CB" w:rsidRPr="00AD21B4">
        <w:rPr>
          <w:rFonts w:ascii="Arial" w:hAnsi="Arial" w:cs="Arial"/>
          <w:sz w:val="28"/>
          <w:szCs w:val="28"/>
          <w:rtl/>
          <w:lang w:bidi="ar-LB"/>
        </w:rPr>
        <w:t>يمكن لهذه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التطوّر</w:t>
      </w:r>
      <w:r w:rsidR="00E242CB" w:rsidRPr="00AD21B4">
        <w:rPr>
          <w:rFonts w:ascii="Arial" w:hAnsi="Arial" w:cs="Arial"/>
          <w:sz w:val="28"/>
          <w:szCs w:val="28"/>
          <w:rtl/>
          <w:lang w:bidi="ar-LB"/>
        </w:rPr>
        <w:t>ات أيضًا أن ت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خدم الشركات الابتكارية </w:t>
      </w:r>
      <w:r w:rsidR="00FD4EBD" w:rsidRPr="00AD21B4">
        <w:rPr>
          <w:rFonts w:ascii="Arial" w:hAnsi="Arial" w:cs="Arial"/>
          <w:sz w:val="28"/>
          <w:szCs w:val="28"/>
          <w:rtl/>
          <w:lang w:bidi="ar-LB"/>
        </w:rPr>
        <w:t>المكمّلة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التي تعمل على حلول ومنتجات جديدة تساعد على التعقب والتنقيب وا</w:t>
      </w:r>
      <w:r w:rsidR="00FD4EBD" w:rsidRPr="00AD21B4">
        <w:rPr>
          <w:rFonts w:ascii="Arial" w:hAnsi="Arial" w:cs="Arial"/>
          <w:sz w:val="28"/>
          <w:szCs w:val="28"/>
          <w:rtl/>
          <w:lang w:bidi="ar-LB"/>
        </w:rPr>
        <w:t>لا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ستثمار </w:t>
      </w:r>
      <w:r w:rsidR="00FD4EBD" w:rsidRPr="00AD21B4">
        <w:rPr>
          <w:rFonts w:ascii="Arial" w:hAnsi="Arial" w:cs="Arial"/>
          <w:sz w:val="28"/>
          <w:szCs w:val="28"/>
          <w:rtl/>
          <w:lang w:bidi="ar-LB"/>
        </w:rPr>
        <w:t>الذكي لل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>نفط والغاز.</w:t>
      </w:r>
    </w:p>
    <w:p w:rsidR="0039709C" w:rsidRPr="00F55C2F" w:rsidRDefault="0039709C" w:rsidP="0039709C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  <w:lang w:bidi="ar-LB"/>
        </w:rPr>
      </w:pPr>
    </w:p>
    <w:p w:rsidR="00D548FD" w:rsidRPr="00AD21B4" w:rsidRDefault="00912C77" w:rsidP="00BC318C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وتكمن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فرص أخرى </w:t>
      </w:r>
      <w:r w:rsidR="00877CD7" w:rsidRPr="00AD21B4">
        <w:rPr>
          <w:rFonts w:ascii="Arial" w:hAnsi="Arial" w:cs="Arial"/>
          <w:sz w:val="28"/>
          <w:szCs w:val="28"/>
          <w:rtl/>
          <w:lang w:bidi="ar-LB"/>
        </w:rPr>
        <w:t xml:space="preserve">للإبتكار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في حقل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التعليم، بما أن لب</w:t>
      </w:r>
      <w:r w:rsidR="00877CD7" w:rsidRPr="00AD21B4">
        <w:rPr>
          <w:rFonts w:ascii="Arial" w:hAnsi="Arial" w:cs="Arial"/>
          <w:sz w:val="28"/>
          <w:szCs w:val="28"/>
          <w:rtl/>
          <w:lang w:bidi="ar-LB"/>
        </w:rPr>
        <w:t xml:space="preserve">نان معروف بنظامه التعليمي العريق </w:t>
      </w:r>
      <w:r w:rsidR="000F7444">
        <w:rPr>
          <w:rFonts w:ascii="Arial" w:hAnsi="Arial" w:cs="Arial" w:hint="cs"/>
          <w:sz w:val="28"/>
          <w:szCs w:val="28"/>
          <w:rtl/>
          <w:lang w:bidi="ar-LB"/>
        </w:rPr>
        <w:t>المتين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، ولكن </w:t>
      </w:r>
      <w:r w:rsidR="00F55C2F">
        <w:rPr>
          <w:rFonts w:ascii="Arial" w:hAnsi="Arial" w:cs="Arial"/>
          <w:sz w:val="28"/>
          <w:szCs w:val="28"/>
          <w:rtl/>
          <w:lang w:bidi="ar-LB"/>
        </w:rPr>
        <w:t xml:space="preserve">مرّة جديدة، لا </w:t>
      </w:r>
      <w:r w:rsidR="00F55C2F">
        <w:rPr>
          <w:rFonts w:ascii="Arial" w:hAnsi="Arial" w:cs="Arial" w:hint="cs"/>
          <w:sz w:val="28"/>
          <w:szCs w:val="28"/>
          <w:rtl/>
          <w:lang w:bidi="ar-LB"/>
        </w:rPr>
        <w:t>شيء يقيّد فرص تنفيذ الإبتكارات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BC318C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7736E1">
        <w:rPr>
          <w:rFonts w:ascii="Arial" w:hAnsi="Arial" w:cs="Arial" w:hint="cs"/>
          <w:sz w:val="28"/>
          <w:szCs w:val="28"/>
          <w:rtl/>
          <w:lang w:bidi="ar-LB"/>
        </w:rPr>
        <w:t xml:space="preserve">فالطريقة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الوحيدة التي يمكن أن يلجأ إليها أصحاب </w:t>
      </w:r>
      <w:r w:rsidR="00E22A46" w:rsidRPr="00AD21B4">
        <w:rPr>
          <w:rFonts w:ascii="Arial" w:hAnsi="Arial" w:cs="Arial"/>
          <w:sz w:val="28"/>
          <w:szCs w:val="28"/>
          <w:rtl/>
          <w:lang w:bidi="ar-LB"/>
        </w:rPr>
        <w:t>المشاريع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اللبنانيين 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للنجاح في لبنان وتخفيف المخاطر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هو تأمين سوق خارجي وعدم الاعتماد على السوق المحلّي بالكامل. </w:t>
      </w:r>
      <w:r w:rsidR="00E22A46" w:rsidRPr="00AD21B4">
        <w:rPr>
          <w:rFonts w:ascii="Arial" w:hAnsi="Arial" w:cs="Arial"/>
          <w:sz w:val="28"/>
          <w:szCs w:val="28"/>
          <w:rtl/>
          <w:lang w:bidi="ar-LB"/>
        </w:rPr>
        <w:t>وقد</w:t>
      </w:r>
      <w:r w:rsidR="00A543B4">
        <w:rPr>
          <w:rFonts w:ascii="Arial" w:hAnsi="Arial" w:cs="Arial" w:hint="cs"/>
          <w:sz w:val="28"/>
          <w:szCs w:val="28"/>
          <w:rtl/>
          <w:lang w:bidi="ar-LB"/>
        </w:rPr>
        <w:t xml:space="preserve"> تشكّل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A543B4">
        <w:rPr>
          <w:rFonts w:ascii="Arial" w:hAnsi="Arial" w:cs="Arial" w:hint="cs"/>
          <w:sz w:val="28"/>
          <w:szCs w:val="28"/>
          <w:rtl/>
          <w:lang w:bidi="ar-LB"/>
        </w:rPr>
        <w:t xml:space="preserve">أكبر </w:t>
      </w:r>
      <w:r w:rsidR="006F0124">
        <w:rPr>
          <w:rFonts w:ascii="Arial" w:hAnsi="Arial" w:cs="Arial" w:hint="cs"/>
          <w:sz w:val="28"/>
          <w:szCs w:val="28"/>
          <w:rtl/>
          <w:lang w:bidi="ar-LB"/>
        </w:rPr>
        <w:t>"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>تحديات</w:t>
      </w:r>
      <w:r w:rsidR="00E22A46" w:rsidRPr="00AD21B4">
        <w:rPr>
          <w:rFonts w:ascii="Arial" w:hAnsi="Arial" w:cs="Arial"/>
          <w:sz w:val="28"/>
          <w:szCs w:val="28"/>
          <w:rtl/>
          <w:lang w:bidi="ar-LB"/>
        </w:rPr>
        <w:t xml:space="preserve"> المهندسين</w:t>
      </w:r>
      <w:r w:rsidR="006F0124">
        <w:rPr>
          <w:rFonts w:ascii="Arial" w:hAnsi="Arial" w:cs="Arial" w:hint="cs"/>
          <w:sz w:val="28"/>
          <w:szCs w:val="28"/>
          <w:rtl/>
          <w:lang w:bidi="ar-LB"/>
        </w:rPr>
        <w:t>"</w:t>
      </w:r>
      <w:r w:rsidR="00E22A46" w:rsidRPr="00AD21B4">
        <w:rPr>
          <w:rFonts w:ascii="Arial" w:hAnsi="Arial" w:cs="Arial"/>
          <w:sz w:val="28"/>
          <w:szCs w:val="28"/>
          <w:rtl/>
          <w:lang w:bidi="ar-LB"/>
        </w:rPr>
        <w:t xml:space="preserve"> مصدر الإلهام الأمثل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لأصحاب</w:t>
      </w:r>
      <w:r w:rsidR="00E22A46" w:rsidRPr="00AD21B4">
        <w:rPr>
          <w:rFonts w:ascii="Arial" w:hAnsi="Arial" w:cs="Arial"/>
          <w:sz w:val="28"/>
          <w:szCs w:val="28"/>
          <w:rtl/>
          <w:lang w:bidi="ar-LB"/>
        </w:rPr>
        <w:t xml:space="preserve"> المشاريع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 xml:space="preserve"> لإنشاء شركاتهم الخاص</w:t>
      </w:r>
      <w:r w:rsidR="00E22A4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B00CE6" w:rsidRPr="00AD21B4">
        <w:rPr>
          <w:rFonts w:ascii="Arial" w:hAnsi="Arial" w:cs="Arial"/>
          <w:sz w:val="28"/>
          <w:szCs w:val="28"/>
          <w:rtl/>
          <w:lang w:bidi="ar-LB"/>
        </w:rPr>
        <w:t>ة و</w:t>
      </w:r>
      <w:r w:rsidR="00D548FD" w:rsidRPr="00AD21B4">
        <w:rPr>
          <w:rFonts w:ascii="Arial" w:hAnsi="Arial" w:cs="Arial"/>
          <w:sz w:val="28"/>
          <w:szCs w:val="28"/>
          <w:rtl/>
          <w:lang w:bidi="ar-LB"/>
        </w:rPr>
        <w:t>بدء العمل في لبنان.</w:t>
      </w:r>
    </w:p>
    <w:p w:rsidR="0039709C" w:rsidRPr="00AA4384" w:rsidRDefault="0039709C" w:rsidP="0039709C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  <w:lang w:bidi="ar-LB"/>
        </w:rPr>
      </w:pPr>
    </w:p>
    <w:p w:rsidR="00D548FD" w:rsidRPr="00AD21B4" w:rsidRDefault="00036C60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>بحسب الأكاديمية الوطنية للهندسة، التحد</w:t>
      </w:r>
      <w:r w:rsidR="000159D6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 xml:space="preserve">يات الأربعة عشرة التي يواجهها مهندسو القرن </w:t>
      </w:r>
      <w:r w:rsidR="00BB7494" w:rsidRPr="00AD21B4">
        <w:rPr>
          <w:rFonts w:ascii="Arial" w:hAnsi="Arial" w:cs="Arial"/>
          <w:sz w:val="28"/>
          <w:szCs w:val="28"/>
          <w:rtl/>
          <w:lang w:bidi="ar-LB"/>
        </w:rPr>
        <w:t>الحادي والعشرين هي (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>الأكاديمية الوطنية للهندسة، بدون تاريخ):</w:t>
      </w:r>
    </w:p>
    <w:p w:rsidR="00C90D82" w:rsidRPr="00AD21B4" w:rsidRDefault="00C90D82" w:rsidP="00C90D82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C90D82" w:rsidRPr="00AD21B4" w:rsidRDefault="00C90D82" w:rsidP="00C90D82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</w:p>
    <w:p w:rsidR="0039709C" w:rsidRPr="00AD21B4" w:rsidRDefault="0039709C" w:rsidP="0039709C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جعل الطاقة الشمسية </w:t>
      </w:r>
      <w:r w:rsidR="00BB7494" w:rsidRPr="00AD21B4">
        <w:rPr>
          <w:rFonts w:ascii="Arial" w:hAnsi="Arial" w:cs="Arial"/>
          <w:sz w:val="28"/>
          <w:szCs w:val="28"/>
          <w:rtl/>
          <w:lang w:bidi="ar-LB"/>
        </w:rPr>
        <w:t>في متناول الجميع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توفير </w:t>
      </w:r>
      <w:r w:rsidR="00BB7494" w:rsidRPr="00AD21B4">
        <w:rPr>
          <w:rFonts w:ascii="Arial" w:hAnsi="Arial" w:cs="Arial"/>
          <w:sz w:val="28"/>
          <w:szCs w:val="28"/>
          <w:rtl/>
          <w:lang w:bidi="ar-LB"/>
        </w:rPr>
        <w:t>الطاقة الاندماجية</w:t>
      </w:r>
    </w:p>
    <w:p w:rsidR="0086138E" w:rsidRPr="00AD21B4" w:rsidRDefault="00822D3D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تطوير أساليب 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>عزل الكربون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إدارة دورة النيتروجين</w:t>
      </w:r>
    </w:p>
    <w:p w:rsidR="0086138E" w:rsidRPr="00AD21B4" w:rsidRDefault="00CF09F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تأمين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822D3D" w:rsidRPr="00AD21B4">
        <w:rPr>
          <w:rFonts w:ascii="Arial" w:hAnsi="Arial" w:cs="Arial"/>
          <w:sz w:val="28"/>
          <w:szCs w:val="28"/>
          <w:rtl/>
          <w:lang w:bidi="ar-LB"/>
        </w:rPr>
        <w:t>الو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صول إل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>ى مياه نظيفة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ترميم وتحسين البنى التحتية المدني</w:t>
      </w:r>
      <w:r w:rsidR="00257A77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تعزيز المعلوماتية في مجال الصح</w:t>
      </w:r>
      <w:r w:rsidR="00257A77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ة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هندسة أدوية أفضل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هندسة الدماغ بشكل عكسي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منع الإرهاب النووي</w:t>
      </w:r>
    </w:p>
    <w:p w:rsidR="0086138E" w:rsidRPr="00AD21B4" w:rsidRDefault="00FC29E8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تحقيق</w:t>
      </w:r>
      <w:r w:rsidR="0086138E" w:rsidRPr="00AD21B4">
        <w:rPr>
          <w:rFonts w:ascii="Arial" w:hAnsi="Arial" w:cs="Arial"/>
          <w:sz w:val="28"/>
          <w:szCs w:val="28"/>
          <w:rtl/>
          <w:lang w:bidi="ar-LB"/>
        </w:rPr>
        <w:t xml:space="preserve"> أمن </w:t>
      </w:r>
      <w:r w:rsidR="00822D3D" w:rsidRPr="00AD21B4">
        <w:rPr>
          <w:rFonts w:ascii="Arial" w:hAnsi="Arial" w:cs="Arial"/>
          <w:sz w:val="28"/>
          <w:szCs w:val="28"/>
          <w:rtl/>
          <w:lang w:bidi="ar-LB"/>
        </w:rPr>
        <w:t>العالم الإلكتروني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تعزيز الواقع الافتراضي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تطوير التعلم الشخصي</w:t>
      </w:r>
    </w:p>
    <w:p w:rsidR="0086138E" w:rsidRPr="00AD21B4" w:rsidRDefault="0086138E" w:rsidP="0039709C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هندسة الأدوات للاكتشافات العلمية</w:t>
      </w:r>
    </w:p>
    <w:p w:rsidR="0086138E" w:rsidRPr="00AD21B4" w:rsidRDefault="00653561" w:rsidP="00EC7617">
      <w:pPr>
        <w:bidi/>
        <w:spacing w:line="360" w:lineRule="auto"/>
        <w:ind w:left="-1" w:firstLine="503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بالإضافة إلى النظر في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 ا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>لتحديات</w:t>
      </w:r>
      <w:r w:rsidR="003567EE" w:rsidRPr="00AD21B4">
        <w:rPr>
          <w:rFonts w:ascii="Arial" w:hAnsi="Arial" w:cs="Arial"/>
          <w:sz w:val="28"/>
          <w:szCs w:val="28"/>
          <w:rtl/>
          <w:lang w:bidi="ar-LB"/>
        </w:rPr>
        <w:t xml:space="preserve"> التي يواجهها لبنان 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>والفرص</w:t>
      </w:r>
      <w:r w:rsidR="003567EE" w:rsidRPr="00AD21B4">
        <w:rPr>
          <w:rFonts w:ascii="Arial" w:hAnsi="Arial" w:cs="Arial"/>
          <w:sz w:val="28"/>
          <w:szCs w:val="28"/>
          <w:rtl/>
          <w:lang w:bidi="ar-LB"/>
        </w:rPr>
        <w:t xml:space="preserve"> المتاحة فيه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>، على شركات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 ريادة 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 xml:space="preserve">الأعمال أن تعمل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على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اختيار 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>مبا</w:t>
      </w:r>
      <w:r w:rsidR="003567EE" w:rsidRPr="00AD21B4">
        <w:rPr>
          <w:rFonts w:ascii="Arial" w:hAnsi="Arial" w:cs="Arial"/>
          <w:sz w:val="28"/>
          <w:szCs w:val="28"/>
          <w:rtl/>
          <w:lang w:bidi="ar-LB"/>
        </w:rPr>
        <w:t xml:space="preserve">درات تتّسم بفعاليّة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التكلفة. فإنّ 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 xml:space="preserve">تخفيض عدد الموظفين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يؤدّي إلى</w:t>
      </w:r>
      <w:r w:rsidR="004D34F2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تدنّي الكلفة في حين يساهم التركيز على الأسواق الخارجية،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>بالإضافة إلى السوق المحلي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، إلى الحد</w:t>
      </w:r>
      <w:r w:rsidR="003567EE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من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 المخاطر. </w:t>
      </w:r>
      <w:r w:rsidR="003567EE" w:rsidRPr="00AD21B4">
        <w:rPr>
          <w:rFonts w:ascii="Arial" w:hAnsi="Arial" w:cs="Arial"/>
          <w:sz w:val="28"/>
          <w:szCs w:val="28"/>
          <w:rtl/>
          <w:lang w:bidi="ar-LB"/>
        </w:rPr>
        <w:t xml:space="preserve">كذلك،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على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الشركات الناشئة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 أن تعتمد على المعرفة والمهارات والخبرة والتسويق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والأنظمة الإيكولوجيّة الناشئة</w:t>
      </w:r>
      <w:r w:rsidR="000E2B7B" w:rsidRPr="00AD21B4">
        <w:rPr>
          <w:rFonts w:ascii="Arial" w:hAnsi="Arial" w:cs="Arial"/>
          <w:sz w:val="28"/>
          <w:szCs w:val="28"/>
          <w:rtl/>
          <w:lang w:bidi="ar-LB"/>
        </w:rPr>
        <w:t>. بالفعل، تضطلع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وزارة الصناعة </w:t>
      </w:r>
      <w:r w:rsidR="000E2B7B" w:rsidRPr="00AD21B4">
        <w:rPr>
          <w:rFonts w:ascii="Arial" w:hAnsi="Arial" w:cs="Arial"/>
          <w:sz w:val="28"/>
          <w:szCs w:val="28"/>
          <w:rtl/>
          <w:lang w:bidi="ar-LB"/>
        </w:rPr>
        <w:t xml:space="preserve">بدور محوري وتساهم في ازدهار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>الابتكارات في مجال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 من خلال نشاطاتها وبرامجها. 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>ومن بين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 xml:space="preserve"> البرامج والنشاطات التي تقوم بها وزارة الصناعة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>ف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>ي هذا الصدد</w:t>
      </w:r>
      <w:r w:rsidR="001908CD" w:rsidRPr="00AD21B4">
        <w:rPr>
          <w:rFonts w:ascii="Arial" w:hAnsi="Arial" w:cs="Arial"/>
          <w:sz w:val="28"/>
          <w:szCs w:val="28"/>
          <w:rtl/>
          <w:lang w:bidi="ar-LB"/>
        </w:rPr>
        <w:t>:</w:t>
      </w:r>
    </w:p>
    <w:p w:rsidR="00C90D82" w:rsidRPr="00AD21B4" w:rsidRDefault="00C90D82" w:rsidP="00C90D82">
      <w:pPr>
        <w:bidi/>
        <w:spacing w:line="360" w:lineRule="auto"/>
        <w:ind w:left="-1" w:firstLine="503"/>
        <w:jc w:val="both"/>
        <w:rPr>
          <w:rFonts w:ascii="Arial" w:hAnsi="Arial" w:cs="Arial"/>
          <w:sz w:val="28"/>
          <w:szCs w:val="28"/>
          <w:lang w:bidi="ar-LB"/>
        </w:rPr>
      </w:pPr>
    </w:p>
    <w:p w:rsidR="00C90D82" w:rsidRPr="00AD21B4" w:rsidRDefault="00C90D82" w:rsidP="00C90D82">
      <w:pPr>
        <w:bidi/>
        <w:spacing w:line="360" w:lineRule="auto"/>
        <w:ind w:left="-1" w:firstLine="503"/>
        <w:jc w:val="both"/>
        <w:rPr>
          <w:rFonts w:ascii="Arial" w:hAnsi="Arial" w:cs="Arial"/>
          <w:sz w:val="28"/>
          <w:szCs w:val="28"/>
          <w:lang w:bidi="ar-LB"/>
        </w:rPr>
      </w:pPr>
    </w:p>
    <w:p w:rsidR="00C90D82" w:rsidRPr="00AD21B4" w:rsidRDefault="00C90D82" w:rsidP="00C90D82">
      <w:pPr>
        <w:bidi/>
        <w:spacing w:line="360" w:lineRule="auto"/>
        <w:ind w:left="-1" w:firstLine="503"/>
        <w:jc w:val="both"/>
        <w:rPr>
          <w:rFonts w:ascii="Arial" w:hAnsi="Arial" w:cs="Arial"/>
          <w:sz w:val="28"/>
          <w:szCs w:val="28"/>
          <w:lang w:bidi="ar-LB"/>
        </w:rPr>
      </w:pPr>
    </w:p>
    <w:p w:rsidR="00C90D82" w:rsidRPr="00AD21B4" w:rsidRDefault="00C90D82" w:rsidP="00C90D82">
      <w:pPr>
        <w:bidi/>
        <w:spacing w:line="360" w:lineRule="auto"/>
        <w:ind w:left="-1" w:firstLine="503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542E3F" w:rsidRPr="00AD21B4" w:rsidRDefault="001908CD" w:rsidP="00AB380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إطلاق مفهوم ا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>لا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بتكار 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>الجديد (2035) "ابتُكر</w:t>
      </w:r>
      <w:r w:rsidR="00CF14BB" w:rsidRPr="00AD21B4">
        <w:rPr>
          <w:rFonts w:ascii="Arial" w:hAnsi="Arial" w:cs="Arial"/>
          <w:sz w:val="28"/>
          <w:szCs w:val="28"/>
          <w:rtl/>
          <w:lang w:bidi="ar-LB"/>
        </w:rPr>
        <w:t xml:space="preserve"> في لبنان"،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إضافة </w:t>
      </w:r>
      <w:r w:rsidR="00CF14BB" w:rsidRPr="00AD21B4">
        <w:rPr>
          <w:rFonts w:ascii="Arial" w:hAnsi="Arial" w:cs="Arial"/>
          <w:sz w:val="28"/>
          <w:szCs w:val="28"/>
          <w:rtl/>
          <w:lang w:bidi="ar-LB"/>
        </w:rPr>
        <w:t xml:space="preserve">إلى 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>تضمين هذا المفهوم في الرؤ</w:t>
      </w:r>
      <w:r w:rsidR="00A474C4" w:rsidRPr="00AD21B4">
        <w:rPr>
          <w:rFonts w:ascii="Arial" w:hAnsi="Arial" w:cs="Arial"/>
          <w:sz w:val="28"/>
          <w:szCs w:val="28"/>
          <w:rtl/>
          <w:lang w:bidi="ar-LB"/>
        </w:rPr>
        <w:t>ية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 xml:space="preserve"> التي وضعتها ونشرتها</w:t>
      </w:r>
      <w:r w:rsidR="00CF14BB" w:rsidRPr="00AD21B4">
        <w:rPr>
          <w:rFonts w:ascii="Arial" w:hAnsi="Arial" w:cs="Arial"/>
          <w:sz w:val="28"/>
          <w:szCs w:val="28"/>
          <w:rtl/>
          <w:lang w:bidi="ar-LB"/>
        </w:rPr>
        <w:t xml:space="preserve"> بعنوان </w:t>
      </w:r>
      <w:r w:rsidR="00542E3F" w:rsidRPr="00AD21B4">
        <w:rPr>
          <w:rFonts w:ascii="Arial" w:hAnsi="Arial" w:cs="Arial"/>
          <w:sz w:val="28"/>
          <w:szCs w:val="28"/>
          <w:rtl/>
          <w:lang w:bidi="ar-LB"/>
        </w:rPr>
        <w:t>"</w:t>
      </w:r>
      <w:r w:rsidR="00542E3F" w:rsidRPr="00AD21B4">
        <w:rPr>
          <w:rFonts w:ascii="Arial" w:eastAsia="Calibri" w:hAnsi="Arial" w:cs="Arial"/>
          <w:sz w:val="28"/>
          <w:szCs w:val="28"/>
          <w:rtl/>
        </w:rPr>
        <w:t xml:space="preserve">لبنان الصناعة </w:t>
      </w:r>
      <w:r w:rsidR="00AB3805">
        <w:rPr>
          <w:rFonts w:ascii="Arial" w:eastAsia="Calibri" w:hAnsi="Arial" w:cs="Arial" w:hint="cs"/>
          <w:sz w:val="28"/>
          <w:szCs w:val="28"/>
          <w:rtl/>
        </w:rPr>
        <w:t>2025</w:t>
      </w:r>
      <w:r w:rsidR="00542E3F" w:rsidRPr="00AD21B4">
        <w:rPr>
          <w:rFonts w:ascii="Arial" w:eastAsia="Calibri" w:hAnsi="Arial" w:cs="Arial"/>
          <w:sz w:val="28"/>
          <w:szCs w:val="28"/>
          <w:rtl/>
          <w:lang w:bidi="ar-LB"/>
        </w:rPr>
        <w:t xml:space="preserve">، </w:t>
      </w:r>
      <w:r w:rsidR="00542E3F" w:rsidRPr="00AD21B4">
        <w:rPr>
          <w:rFonts w:ascii="Arial" w:eastAsia="Calibri" w:hAnsi="Arial" w:cs="Arial"/>
          <w:sz w:val="28"/>
          <w:szCs w:val="28"/>
          <w:rtl/>
        </w:rPr>
        <w:t>الرؤية العامة للقطاع الصناعي اللبناني" (وزارة الصناعة، 2015).</w:t>
      </w:r>
    </w:p>
    <w:p w:rsidR="00CF14BB" w:rsidRPr="00AD21B4" w:rsidRDefault="00CF14BB" w:rsidP="00EC76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العمل عن كثب مع معهد البحوث الصناعية و</w:t>
      </w:r>
      <w:r w:rsidR="00A474C4" w:rsidRPr="00AD21B4">
        <w:rPr>
          <w:rFonts w:ascii="Arial" w:hAnsi="Arial" w:cs="Arial"/>
          <w:sz w:val="28"/>
          <w:szCs w:val="28"/>
          <w:rtl/>
          <w:lang w:bidi="ar-LB"/>
        </w:rPr>
        <w:t>إدراج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الابتكار في استراتيجيتها.</w:t>
      </w:r>
    </w:p>
    <w:p w:rsidR="00CF14BB" w:rsidRPr="00AD21B4" w:rsidRDefault="00CF14BB" w:rsidP="00EC76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رعاية</w:t>
      </w:r>
      <w:r w:rsidR="00A474C4" w:rsidRPr="00AD21B4">
        <w:rPr>
          <w:rFonts w:ascii="Arial" w:hAnsi="Arial" w:cs="Arial"/>
          <w:sz w:val="28"/>
          <w:szCs w:val="28"/>
          <w:rtl/>
          <w:lang w:bidi="ar-LB"/>
        </w:rPr>
        <w:t xml:space="preserve"> نشاطات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ناشيونال إنسترومنتس والمشاركة فيها.</w:t>
      </w:r>
    </w:p>
    <w:p w:rsidR="00CF14BB" w:rsidRPr="00AD21B4" w:rsidRDefault="00CF14BB" w:rsidP="00EC76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متابعة برنامج إنجازات البحوث الصناعية اللبناني</w:t>
      </w:r>
      <w:ins w:id="14" w:author="Mary Abi Chebli" w:date="2018-03-29T09:48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Pr="00AD21B4">
        <w:rPr>
          <w:rFonts w:ascii="Arial" w:hAnsi="Arial" w:cs="Arial"/>
          <w:sz w:val="28"/>
          <w:szCs w:val="28"/>
          <w:rtl/>
          <w:lang w:bidi="ar-LB"/>
        </w:rPr>
        <w:t>ة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CB1369" w:rsidRPr="00AD21B4">
        <w:rPr>
          <w:rFonts w:ascii="Arial" w:hAnsi="Arial" w:cs="Arial"/>
          <w:sz w:val="28"/>
          <w:szCs w:val="28"/>
          <w:lang w:bidi="ar-LB"/>
        </w:rPr>
        <w:t xml:space="preserve"> (LIRA)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</w:p>
    <w:p w:rsidR="00CF14BB" w:rsidRPr="00AD21B4" w:rsidRDefault="00CF14BB" w:rsidP="00EC76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إجراء دراسات وأبحاث </w:t>
      </w:r>
      <w:r w:rsidR="00E10EF0" w:rsidRPr="00AD21B4">
        <w:rPr>
          <w:rFonts w:ascii="Arial" w:hAnsi="Arial" w:cs="Arial"/>
          <w:sz w:val="28"/>
          <w:szCs w:val="28"/>
          <w:rtl/>
          <w:lang w:bidi="ar-LB"/>
        </w:rPr>
        <w:t>مرفقة بورشات عمل ومؤتمرات</w:t>
      </w:r>
    </w:p>
    <w:p w:rsidR="00195BFE" w:rsidRPr="00AD21B4" w:rsidRDefault="00195BFE" w:rsidP="00EC76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توقيع اتفاقية مع وزارة التربية والتعليم العالي وجمعية الصناعيين اللبنانيين من أجل تصميم برامج 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 xml:space="preserve">تعليميّة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بحسب الحاجات الصناعية</w:t>
      </w:r>
      <w:r w:rsidR="003D6CBC" w:rsidRPr="00AD21B4">
        <w:rPr>
          <w:rFonts w:ascii="Arial" w:hAnsi="Arial" w:cs="Arial"/>
          <w:sz w:val="28"/>
          <w:szCs w:val="28"/>
          <w:rtl/>
          <w:lang w:bidi="ar-LB"/>
        </w:rPr>
        <w:t>.</w:t>
      </w:r>
    </w:p>
    <w:p w:rsidR="00195BFE" w:rsidRPr="00AD21B4" w:rsidRDefault="003D6CBC" w:rsidP="00EC76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عقد عدد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 xml:space="preserve"> من ورشات العمل</w:t>
      </w:r>
      <w:r w:rsidR="00195BFE" w:rsidRPr="00AD21B4">
        <w:rPr>
          <w:rFonts w:ascii="Arial" w:hAnsi="Arial" w:cs="Arial"/>
          <w:sz w:val="28"/>
          <w:szCs w:val="28"/>
          <w:rtl/>
          <w:lang w:bidi="ar-LB"/>
        </w:rPr>
        <w:t xml:space="preserve"> في الجامعات من أجل تشجيع الطلاب المتخرجين (إجازة، ماستر، 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>دكتوراه</w:t>
      </w:r>
      <w:r w:rsidR="00195BFE" w:rsidRPr="00AD21B4">
        <w:rPr>
          <w:rFonts w:ascii="Arial" w:hAnsi="Arial" w:cs="Arial"/>
          <w:sz w:val="28"/>
          <w:szCs w:val="28"/>
          <w:rtl/>
          <w:lang w:bidi="ar-LB"/>
        </w:rPr>
        <w:t>) ليصبحوا رو</w:t>
      </w:r>
      <w:ins w:id="15" w:author="Mary Abi Chebli" w:date="2018-03-29T09:48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195BFE" w:rsidRPr="00AD21B4">
        <w:rPr>
          <w:rFonts w:ascii="Arial" w:hAnsi="Arial" w:cs="Arial"/>
          <w:sz w:val="28"/>
          <w:szCs w:val="28"/>
          <w:rtl/>
          <w:lang w:bidi="ar-LB"/>
        </w:rPr>
        <w:t>اد أعمال منتجين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.</w:t>
      </w:r>
    </w:p>
    <w:p w:rsidR="00195BFE" w:rsidRPr="00AD21B4" w:rsidRDefault="003D6CBC" w:rsidP="00257A77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وبالإضافة إلى</w:t>
      </w:r>
      <w:r w:rsidR="00195BFE" w:rsidRPr="00AD21B4">
        <w:rPr>
          <w:rFonts w:ascii="Arial" w:hAnsi="Arial" w:cs="Arial"/>
          <w:sz w:val="28"/>
          <w:szCs w:val="28"/>
          <w:rtl/>
          <w:lang w:bidi="ar-LB"/>
        </w:rPr>
        <w:t xml:space="preserve"> الجهود المتواصلة التي تبذلها وزارة الصناعة، على المصانع القديمة والجديدة أن 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>تبثّ مفهوم</w:t>
      </w:r>
      <w:r w:rsidR="00195BFE" w:rsidRPr="00AD21B4">
        <w:rPr>
          <w:rFonts w:ascii="Arial" w:hAnsi="Arial" w:cs="Arial"/>
          <w:sz w:val="28"/>
          <w:szCs w:val="28"/>
          <w:rtl/>
          <w:lang w:bidi="ar-LB"/>
        </w:rPr>
        <w:t xml:space="preserve"> الإبتكار</w:t>
      </w:r>
      <w:r w:rsidR="00257A77">
        <w:rPr>
          <w:rFonts w:ascii="Arial" w:hAnsi="Arial" w:cs="Arial" w:hint="cs"/>
          <w:sz w:val="28"/>
          <w:szCs w:val="28"/>
          <w:rtl/>
          <w:lang w:bidi="ar-LB"/>
        </w:rPr>
        <w:t xml:space="preserve"> بين </w:t>
      </w:r>
      <w:r w:rsidR="00195BFE" w:rsidRPr="00AD21B4">
        <w:rPr>
          <w:rFonts w:ascii="Arial" w:hAnsi="Arial" w:cs="Arial"/>
          <w:sz w:val="28"/>
          <w:szCs w:val="28"/>
          <w:rtl/>
          <w:lang w:bidi="ar-LB"/>
        </w:rPr>
        <w:t>ف</w:t>
      </w:r>
      <w:r w:rsidR="00CB1369" w:rsidRPr="00AD21B4">
        <w:rPr>
          <w:rFonts w:ascii="Arial" w:hAnsi="Arial" w:cs="Arial"/>
          <w:sz w:val="28"/>
          <w:szCs w:val="28"/>
          <w:rtl/>
          <w:lang w:bidi="ar-LB"/>
        </w:rPr>
        <w:t xml:space="preserve">رق عملها، ومن خلال تطوير معدّاتها مما يتيح </w:t>
      </w:r>
      <w:r w:rsidR="004912FB" w:rsidRPr="00AD21B4">
        <w:rPr>
          <w:rFonts w:ascii="Arial" w:hAnsi="Arial" w:cs="Arial"/>
          <w:sz w:val="28"/>
          <w:szCs w:val="28"/>
          <w:rtl/>
          <w:lang w:bidi="ar-LB"/>
        </w:rPr>
        <w:t>نشأة ورشات عمل جديدة بتكنولوجيات جديدة.</w:t>
      </w:r>
    </w:p>
    <w:p w:rsidR="002123BC" w:rsidRPr="00AD21B4" w:rsidRDefault="002123BC" w:rsidP="00EC7617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195BFE" w:rsidRPr="00AD21B4" w:rsidRDefault="00195BFE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bookmarkStart w:id="16" w:name="_Toc509228477"/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الحلول المقترحة</w:t>
      </w:r>
      <w:bookmarkEnd w:id="16"/>
    </w:p>
    <w:p w:rsidR="002123BC" w:rsidRPr="00AD21B4" w:rsidRDefault="002123BC" w:rsidP="00EC7617">
      <w:pPr>
        <w:bidi/>
        <w:spacing w:line="360" w:lineRule="auto"/>
        <w:rPr>
          <w:rFonts w:ascii="Arial" w:hAnsi="Arial" w:cs="Arial"/>
          <w:rtl/>
          <w:lang w:bidi="ar-LB"/>
        </w:rPr>
      </w:pPr>
    </w:p>
    <w:p w:rsidR="0084621F" w:rsidRDefault="00195BFE" w:rsidP="000F2B56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ab/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>في تشرين الأول 2017، نظّم المجلس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الوطني للبح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ث العلمي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 xml:space="preserve">ّة </w:t>
      </w:r>
      <w:r w:rsidR="004B726C" w:rsidRPr="00AD21B4">
        <w:rPr>
          <w:rFonts w:ascii="Arial" w:hAnsi="Arial" w:cs="Arial"/>
          <w:sz w:val="28"/>
          <w:szCs w:val="28"/>
          <w:lang w:bidi="ar-LB"/>
        </w:rPr>
        <w:t>CNRS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دورة تدريبية في مقرّه. 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 xml:space="preserve">وأعلن المركز </w:t>
      </w:r>
      <w:r w:rsidR="002123BC" w:rsidRPr="00AD21B4">
        <w:rPr>
          <w:rFonts w:ascii="Arial" w:hAnsi="Arial" w:cs="Arial"/>
          <w:sz w:val="28"/>
          <w:szCs w:val="28"/>
          <w:rtl/>
          <w:lang w:bidi="ar-LB"/>
        </w:rPr>
        <w:t>أثناء الدورة التدريبية</w:t>
      </w:r>
      <w:r w:rsidR="000F2B56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عن إنشائه مكتبًا 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>وطنياً لنقل التكنولوجيا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داخل المركز. 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وكان </w:t>
      </w:r>
      <w:r w:rsidR="008E0E80" w:rsidRPr="00AD21B4">
        <w:rPr>
          <w:rFonts w:ascii="Arial" w:hAnsi="Arial" w:cs="Arial"/>
          <w:sz w:val="28"/>
          <w:szCs w:val="28"/>
          <w:rtl/>
          <w:lang w:bidi="ar-LB"/>
        </w:rPr>
        <w:t>المشاركون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 xml:space="preserve">في هذا التدريب 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>من م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>خ</w:t>
      </w:r>
      <w:r w:rsidR="00D54A31" w:rsidRPr="00AD21B4">
        <w:rPr>
          <w:rFonts w:ascii="Arial" w:hAnsi="Arial" w:cs="Arial"/>
          <w:sz w:val="28"/>
          <w:szCs w:val="28"/>
          <w:rtl/>
          <w:lang w:bidi="ar-LB"/>
        </w:rPr>
        <w:t>تلف الجامعات والوزارات.</w:t>
      </w:r>
      <w:r w:rsidR="00257A77">
        <w:rPr>
          <w:rFonts w:ascii="Arial" w:hAnsi="Arial" w:cs="Arial" w:hint="cs"/>
          <w:sz w:val="28"/>
          <w:szCs w:val="28"/>
          <w:rtl/>
          <w:lang w:bidi="ar-LB"/>
        </w:rPr>
        <w:t xml:space="preserve"> وبعدما</w:t>
      </w:r>
      <w:r w:rsidR="00D54A31" w:rsidRPr="00AD21B4">
        <w:rPr>
          <w:rFonts w:ascii="Arial" w:hAnsi="Arial" w:cs="Arial"/>
          <w:sz w:val="28"/>
          <w:szCs w:val="28"/>
          <w:rtl/>
          <w:lang w:bidi="ar-LB"/>
        </w:rPr>
        <w:t xml:space="preserve"> وجّه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 xml:space="preserve"> نصائح للجامعات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 بإنشاء مراكز</w:t>
      </w:r>
      <w:r w:rsidR="00D54A31" w:rsidRPr="00AD21B4">
        <w:rPr>
          <w:rFonts w:ascii="Arial" w:hAnsi="Arial" w:cs="Arial"/>
          <w:sz w:val="28"/>
          <w:szCs w:val="28"/>
          <w:rtl/>
          <w:lang w:bidi="ar-LB"/>
        </w:rPr>
        <w:t xml:space="preserve"> للابتكار لل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>تشجيع على اكتشاف أصحاب المشاريع وتعزيز الابتكارلدى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 الط</w:t>
      </w:r>
      <w:r w:rsidR="00D54A31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257A77">
        <w:rPr>
          <w:rFonts w:ascii="Arial" w:hAnsi="Arial" w:cs="Arial"/>
          <w:sz w:val="28"/>
          <w:szCs w:val="28"/>
          <w:rtl/>
          <w:lang w:bidi="ar-LB"/>
        </w:rPr>
        <w:t>لاب</w:t>
      </w:r>
      <w:r w:rsidR="00257A77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4B726C" w:rsidRPr="00AD21B4">
        <w:rPr>
          <w:rFonts w:ascii="Arial" w:hAnsi="Arial" w:cs="Arial"/>
          <w:sz w:val="28"/>
          <w:szCs w:val="28"/>
          <w:rtl/>
          <w:lang w:bidi="ar-LB"/>
        </w:rPr>
        <w:t>تبيّن أنّ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 بعض الجامعات ومعاهد البحوث قد أنشأت مراكز الابتكار الخاص</w:t>
      </w:r>
      <w:ins w:id="17" w:author="Mary Abi Chebli" w:date="2018-03-29T09:49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>ة بها. فالجامعة الأمريكي</w:t>
      </w:r>
      <w:ins w:id="18" w:author="Mary Abi Chebli" w:date="2018-03-29T09:49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ة في بيروت </w:t>
      </w:r>
      <w:r w:rsidR="009A4A11" w:rsidRPr="00AD21B4">
        <w:rPr>
          <w:rFonts w:ascii="Arial" w:hAnsi="Arial" w:cs="Arial"/>
          <w:sz w:val="28"/>
          <w:szCs w:val="28"/>
          <w:lang w:bidi="ar-LB"/>
        </w:rPr>
        <w:t>(AUB)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، قد أنشأت مركزًا للبحوث والابتكار ضمن وحدة </w:t>
      </w:r>
    </w:p>
    <w:p w:rsidR="0084621F" w:rsidRDefault="0084621F" w:rsidP="0084621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84621F" w:rsidRDefault="0084621F" w:rsidP="0084621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84621F" w:rsidRDefault="0084621F" w:rsidP="0084621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84621F" w:rsidRDefault="0084621F" w:rsidP="0084621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LB"/>
        </w:rPr>
      </w:pPr>
    </w:p>
    <w:p w:rsidR="00720B6A" w:rsidRPr="00AD21B4" w:rsidRDefault="009A4A11" w:rsidP="0084621F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نقل التكنولوجيا ومكتب المنح والعقود (الجامعة الأمريكي</w:t>
      </w:r>
      <w:ins w:id="19" w:author="Mary Abi Chebli" w:date="2018-03-29T09:49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ة في بيروت، بدون تاريخ). </w:t>
      </w:r>
      <w:r w:rsidR="00652999" w:rsidRPr="00AD21B4">
        <w:rPr>
          <w:rFonts w:ascii="Arial" w:hAnsi="Arial" w:cs="Arial"/>
          <w:sz w:val="28"/>
          <w:szCs w:val="28"/>
          <w:rtl/>
          <w:lang w:bidi="ar-LB"/>
        </w:rPr>
        <w:t>كذلك، أنشأ معهد البحوث الصناعي</w:t>
      </w:r>
      <w:ins w:id="20" w:author="Mary Abi Chebli" w:date="2018-03-29T09:49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="00652999" w:rsidRPr="00AD21B4">
        <w:rPr>
          <w:rFonts w:ascii="Arial" w:hAnsi="Arial" w:cs="Arial"/>
          <w:sz w:val="28"/>
          <w:szCs w:val="28"/>
          <w:rtl/>
          <w:lang w:bidi="ar-LB"/>
        </w:rPr>
        <w:t>ة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مركز الابتكار والتكنولوجيا </w:t>
      </w:r>
      <w:r w:rsidRPr="00AD21B4">
        <w:rPr>
          <w:rFonts w:ascii="Arial" w:hAnsi="Arial" w:cs="Arial"/>
          <w:sz w:val="28"/>
          <w:szCs w:val="28"/>
          <w:lang w:bidi="ar-LB"/>
        </w:rPr>
        <w:t>(</w:t>
      </w:r>
      <w:proofErr w:type="spellStart"/>
      <w:r w:rsidRPr="00AD21B4">
        <w:rPr>
          <w:rFonts w:ascii="Arial" w:hAnsi="Arial" w:cs="Arial"/>
          <w:sz w:val="28"/>
          <w:szCs w:val="28"/>
          <w:lang w:bidi="ar-LB"/>
        </w:rPr>
        <w:t>CiT</w:t>
      </w:r>
      <w:proofErr w:type="spellEnd"/>
      <w:r w:rsidRPr="00AD21B4">
        <w:rPr>
          <w:rFonts w:ascii="Arial" w:hAnsi="Arial" w:cs="Arial"/>
          <w:sz w:val="28"/>
          <w:szCs w:val="28"/>
          <w:lang w:bidi="ar-LB"/>
        </w:rPr>
        <w:t>)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في العام 2012.</w:t>
      </w:r>
    </w:p>
    <w:p w:rsidR="009A4A11" w:rsidRPr="00AD21B4" w:rsidRDefault="00B76B3D" w:rsidP="00B76B3D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قامت شركة ناشيونال إنسترومنتس </w:t>
      </w:r>
      <w:r>
        <w:rPr>
          <w:rFonts w:ascii="Arial" w:hAnsi="Arial" w:cs="Arial" w:hint="cs"/>
          <w:sz w:val="28"/>
          <w:szCs w:val="28"/>
          <w:rtl/>
          <w:lang w:bidi="ar-LB"/>
        </w:rPr>
        <w:t>ب</w:t>
      </w:r>
      <w:r w:rsidR="00720B6A" w:rsidRPr="00AD21B4">
        <w:rPr>
          <w:rFonts w:ascii="Arial" w:hAnsi="Arial" w:cs="Arial"/>
          <w:sz w:val="28"/>
          <w:szCs w:val="28"/>
          <w:rtl/>
          <w:lang w:bidi="ar-LB"/>
        </w:rPr>
        <w:t>مراكز</w:t>
      </w:r>
      <w:r w:rsidR="0084621F">
        <w:rPr>
          <w:rFonts w:ascii="Arial" w:hAnsi="Arial" w:cs="Arial" w:hint="cs"/>
          <w:sz w:val="28"/>
          <w:szCs w:val="28"/>
          <w:rtl/>
          <w:lang w:bidi="ar-LB"/>
        </w:rPr>
        <w:t>ها المتعدّدة</w:t>
      </w:r>
      <w:r w:rsidR="00720B6A" w:rsidRPr="00AD21B4">
        <w:rPr>
          <w:rFonts w:ascii="Arial" w:hAnsi="Arial" w:cs="Arial"/>
          <w:sz w:val="28"/>
          <w:szCs w:val="28"/>
          <w:rtl/>
          <w:lang w:bidi="ar-LB"/>
        </w:rPr>
        <w:t xml:space="preserve"> في لبنان، 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بمبادرة لتأليف فريق صغير ومتنوّع، يضمّ </w:t>
      </w:r>
      <w:r w:rsidR="00652999" w:rsidRPr="00AD21B4">
        <w:rPr>
          <w:rFonts w:ascii="Arial" w:hAnsi="Arial" w:cs="Arial"/>
          <w:sz w:val="28"/>
          <w:szCs w:val="28"/>
          <w:rtl/>
          <w:lang w:bidi="ar-LB"/>
        </w:rPr>
        <w:t>أساتذة</w:t>
      </w:r>
      <w:r w:rsidR="00F24B0E" w:rsidRPr="00AD21B4">
        <w:rPr>
          <w:rFonts w:ascii="Arial" w:hAnsi="Arial" w:cs="Arial"/>
          <w:sz w:val="28"/>
          <w:szCs w:val="28"/>
          <w:rtl/>
          <w:lang w:bidi="ar-LB"/>
        </w:rPr>
        <w:t xml:space="preserve"> و</w:t>
      </w:r>
      <w:r w:rsidR="001C07C5" w:rsidRPr="00AD21B4">
        <w:rPr>
          <w:rFonts w:ascii="Arial" w:hAnsi="Arial" w:cs="Arial"/>
          <w:sz w:val="28"/>
          <w:szCs w:val="28"/>
          <w:rtl/>
          <w:lang w:bidi="ar-LB"/>
        </w:rPr>
        <w:t>ممثلين عن شركات ا</w:t>
      </w:r>
      <w:r w:rsidR="00857858" w:rsidRPr="00AD21B4">
        <w:rPr>
          <w:rFonts w:ascii="Arial" w:hAnsi="Arial" w:cs="Arial"/>
          <w:sz w:val="28"/>
          <w:szCs w:val="28"/>
          <w:rtl/>
          <w:lang w:bidi="ar-LB"/>
        </w:rPr>
        <w:t>ل</w:t>
      </w:r>
      <w:r w:rsidR="005A53F2" w:rsidRPr="00AD21B4">
        <w:rPr>
          <w:rFonts w:ascii="Arial" w:hAnsi="Arial" w:cs="Arial"/>
          <w:sz w:val="28"/>
          <w:szCs w:val="28"/>
          <w:rtl/>
          <w:lang w:bidi="ar-LB"/>
        </w:rPr>
        <w:t xml:space="preserve">خدمات </w:t>
      </w:r>
      <w:r w:rsidR="00857858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5A53F2" w:rsidRPr="00AD21B4">
        <w:rPr>
          <w:rFonts w:ascii="Arial" w:hAnsi="Arial" w:cs="Arial"/>
          <w:sz w:val="28"/>
          <w:szCs w:val="28"/>
          <w:rtl/>
          <w:lang w:bidi="ar-LB"/>
        </w:rPr>
        <w:t>بيئيّة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1C07C5" w:rsidRPr="00AD21B4">
        <w:rPr>
          <w:rFonts w:ascii="Arial" w:hAnsi="Arial" w:cs="Arial"/>
          <w:sz w:val="28"/>
          <w:szCs w:val="28"/>
          <w:rtl/>
          <w:lang w:bidi="ar-LB"/>
        </w:rPr>
        <w:t>الناشئة</w:t>
      </w:r>
      <w:r w:rsidR="001C07C5" w:rsidRPr="00AD21B4">
        <w:rPr>
          <w:rFonts w:ascii="Arial" w:hAnsi="Arial" w:cs="Arial"/>
          <w:sz w:val="28"/>
          <w:szCs w:val="28"/>
          <w:lang w:bidi="ar-LB"/>
        </w:rPr>
        <w:t xml:space="preserve"> </w:t>
      </w:r>
      <w:r w:rsidR="00DF54C6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1C07C5" w:rsidRPr="00AD21B4">
        <w:rPr>
          <w:rFonts w:ascii="Arial" w:hAnsi="Arial" w:cs="Arial"/>
          <w:sz w:val="28"/>
          <w:szCs w:val="28"/>
          <w:rtl/>
          <w:lang w:bidi="ar-LB"/>
        </w:rPr>
        <w:t>شركات</w:t>
      </w:r>
      <w:r w:rsidR="00857858" w:rsidRPr="00AD21B4">
        <w:rPr>
          <w:rFonts w:ascii="Arial" w:hAnsi="Arial" w:cs="Arial"/>
          <w:sz w:val="28"/>
          <w:szCs w:val="28"/>
          <w:rtl/>
          <w:lang w:bidi="ar-LB"/>
        </w:rPr>
        <w:t xml:space="preserve"> ال</w:t>
      </w:r>
      <w:r w:rsidR="00F24B0E" w:rsidRPr="00AD21B4">
        <w:rPr>
          <w:rFonts w:ascii="Arial" w:hAnsi="Arial" w:cs="Arial"/>
          <w:sz w:val="28"/>
          <w:szCs w:val="28"/>
          <w:rtl/>
          <w:lang w:bidi="ar-LB"/>
        </w:rPr>
        <w:t xml:space="preserve">خدمات </w:t>
      </w:r>
      <w:r w:rsidR="00857858" w:rsidRPr="00AD21B4">
        <w:rPr>
          <w:rFonts w:ascii="Arial" w:hAnsi="Arial" w:cs="Arial"/>
          <w:sz w:val="28"/>
          <w:szCs w:val="28"/>
          <w:rtl/>
          <w:lang w:bidi="ar-LB"/>
        </w:rPr>
        <w:t>ال</w:t>
      </w:r>
      <w:r w:rsidR="00F24B0E" w:rsidRPr="00AD21B4">
        <w:rPr>
          <w:rFonts w:ascii="Arial" w:hAnsi="Arial" w:cs="Arial"/>
          <w:sz w:val="28"/>
          <w:szCs w:val="28"/>
          <w:rtl/>
          <w:lang w:bidi="ar-LB"/>
        </w:rPr>
        <w:t>تكنولوجيّة</w:t>
      </w:r>
      <w:r w:rsidR="00D93798" w:rsidRPr="00AD21B4">
        <w:rPr>
          <w:rFonts w:ascii="Arial" w:hAnsi="Arial" w:cs="Arial"/>
          <w:sz w:val="28"/>
          <w:szCs w:val="28"/>
          <w:rtl/>
          <w:lang w:bidi="ar-LB"/>
        </w:rPr>
        <w:t xml:space="preserve"> وج</w:t>
      </w:r>
      <w:r w:rsidR="001C07C5" w:rsidRPr="00AD21B4">
        <w:rPr>
          <w:rFonts w:ascii="Arial" w:hAnsi="Arial" w:cs="Arial"/>
          <w:sz w:val="28"/>
          <w:szCs w:val="28"/>
          <w:rtl/>
          <w:lang w:bidi="ar-LB"/>
        </w:rPr>
        <w:t>ِ</w:t>
      </w:r>
      <w:r w:rsidR="00D93798" w:rsidRPr="00AD21B4">
        <w:rPr>
          <w:rFonts w:ascii="Arial" w:hAnsi="Arial" w:cs="Arial"/>
          <w:sz w:val="28"/>
          <w:szCs w:val="28"/>
          <w:rtl/>
          <w:lang w:bidi="ar-LB"/>
        </w:rPr>
        <w:t>هات مستثمرة</w:t>
      </w:r>
      <w:r w:rsidR="001C07C5" w:rsidRPr="00AD21B4">
        <w:rPr>
          <w:rFonts w:ascii="Arial" w:hAnsi="Arial" w:cs="Arial"/>
          <w:sz w:val="28"/>
          <w:szCs w:val="28"/>
          <w:rtl/>
          <w:lang w:bidi="ar-LB"/>
        </w:rPr>
        <w:t xml:space="preserve"> وبرامج تكنولوجيّة بالإضافة إلى ممثّلين عن </w:t>
      </w:r>
      <w:r w:rsidR="009A4A11" w:rsidRPr="00AD21B4">
        <w:rPr>
          <w:rFonts w:ascii="Arial" w:hAnsi="Arial" w:cs="Arial"/>
          <w:sz w:val="28"/>
          <w:szCs w:val="28"/>
          <w:rtl/>
          <w:lang w:bidi="ar-LB"/>
        </w:rPr>
        <w:t xml:space="preserve">وزارة الصناعة. </w:t>
      </w:r>
      <w:r w:rsidR="00813C9E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يتمثّل</w:t>
      </w:r>
      <w:r w:rsidR="00D93798" w:rsidRPr="00AD21B4">
        <w:rPr>
          <w:rFonts w:ascii="Arial" w:hAnsi="Arial" w:cs="Arial"/>
          <w:sz w:val="28"/>
          <w:szCs w:val="28"/>
          <w:rtl/>
          <w:lang w:bidi="ar-LB"/>
        </w:rPr>
        <w:t xml:space="preserve"> دور هذا الفريق </w:t>
      </w:r>
      <w:r w:rsidR="00ED074C" w:rsidRPr="00AD21B4">
        <w:rPr>
          <w:rFonts w:ascii="Arial" w:hAnsi="Arial" w:cs="Arial"/>
          <w:sz w:val="28"/>
          <w:szCs w:val="28"/>
          <w:rtl/>
          <w:lang w:bidi="ar-LB"/>
        </w:rPr>
        <w:t>في العمل على سدّ</w:t>
      </w:r>
      <w:r w:rsidR="00D93798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 xml:space="preserve">الفجوة بين </w:t>
      </w:r>
      <w:r w:rsidR="00D93798" w:rsidRPr="00AD21B4">
        <w:rPr>
          <w:rFonts w:ascii="Arial" w:hAnsi="Arial" w:cs="Arial"/>
          <w:sz w:val="28"/>
          <w:szCs w:val="28"/>
          <w:rtl/>
          <w:lang w:bidi="ar-LB"/>
        </w:rPr>
        <w:t xml:space="preserve"> المهارات 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وحاجات</w:t>
      </w:r>
      <w:r w:rsidR="00D93798" w:rsidRPr="00AD21B4">
        <w:rPr>
          <w:rFonts w:ascii="Arial" w:hAnsi="Arial" w:cs="Arial"/>
          <w:sz w:val="28"/>
          <w:szCs w:val="28"/>
          <w:rtl/>
          <w:lang w:bidi="ar-LB"/>
        </w:rPr>
        <w:t xml:space="preserve"> السوق من خلال تسهيل الوصول إلى التكنولوجيا.</w:t>
      </w:r>
      <w:r w:rsidR="00420D40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D074C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420D40" w:rsidRPr="00AD21B4">
        <w:rPr>
          <w:rFonts w:ascii="Arial" w:hAnsi="Arial" w:cs="Arial"/>
          <w:sz w:val="28"/>
          <w:szCs w:val="28"/>
          <w:rtl/>
          <w:lang w:bidi="ar-LB"/>
        </w:rPr>
        <w:t>قد يساعد هذا الفريق المقترَح المشترك بين المؤسسات على إ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يجاد ال</w:t>
      </w:r>
      <w:r w:rsidR="00ED074C" w:rsidRPr="00AD21B4">
        <w:rPr>
          <w:rFonts w:ascii="Arial" w:hAnsi="Arial" w:cs="Arial"/>
          <w:sz w:val="28"/>
          <w:szCs w:val="28"/>
          <w:rtl/>
          <w:lang w:bidi="ar-LB"/>
        </w:rPr>
        <w:t>أ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سو</w:t>
      </w:r>
      <w:r w:rsidR="00ED074C" w:rsidRPr="00AD21B4">
        <w:rPr>
          <w:rFonts w:ascii="Arial" w:hAnsi="Arial" w:cs="Arial"/>
          <w:sz w:val="28"/>
          <w:szCs w:val="28"/>
          <w:rtl/>
          <w:lang w:bidi="ar-LB"/>
        </w:rPr>
        <w:t>ا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ق المناسبة للمواد الأوليّة</w:t>
      </w:r>
      <w:r w:rsidR="00420D40" w:rsidRPr="00AD21B4">
        <w:rPr>
          <w:rFonts w:ascii="Arial" w:hAnsi="Arial" w:cs="Arial"/>
          <w:sz w:val="28"/>
          <w:szCs w:val="28"/>
          <w:rtl/>
          <w:lang w:bidi="ar-LB"/>
        </w:rPr>
        <w:t xml:space="preserve"> والمنتجات شبه الجاهزة والتعاقد من الباطن وصولًا إلى المنتج النهائي نفسه</w:t>
      </w:r>
      <w:r w:rsidR="00ED074C" w:rsidRPr="00AD21B4">
        <w:rPr>
          <w:rFonts w:ascii="Arial" w:hAnsi="Arial" w:cs="Arial"/>
          <w:sz w:val="28"/>
          <w:szCs w:val="28"/>
          <w:rtl/>
          <w:lang w:bidi="ar-LB"/>
        </w:rPr>
        <w:t>، و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>يمكنه أيضًا دعم المبتكرين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 xml:space="preserve"> من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 xml:space="preserve">الشباب 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وتعزيز 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ابتكاراتهم ومساعدتهم على تنفيذها.</w:t>
      </w:r>
    </w:p>
    <w:p w:rsidR="00E41C2E" w:rsidRPr="00AD21B4" w:rsidRDefault="00E41C2E" w:rsidP="00EC7617">
      <w:pPr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في الواقع، على كل مؤس</w:t>
      </w:r>
      <w:ins w:id="21" w:author="Mary Abi Chebli" w:date="2018-03-29T09:50:00Z">
        <w:r w:rsidR="000F2B56">
          <w:rPr>
            <w:rFonts w:ascii="Arial" w:hAnsi="Arial" w:cs="Arial" w:hint="cs"/>
            <w:sz w:val="28"/>
            <w:szCs w:val="28"/>
            <w:rtl/>
            <w:lang w:bidi="ar-LB"/>
          </w:rPr>
          <w:t>ّ</w:t>
        </w:r>
      </w:ins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سة أن </w:t>
      </w:r>
      <w:r w:rsidR="006D0AC6" w:rsidRPr="00AD21B4">
        <w:rPr>
          <w:rFonts w:ascii="Arial" w:hAnsi="Arial" w:cs="Arial"/>
          <w:sz w:val="28"/>
          <w:szCs w:val="28"/>
          <w:rtl/>
          <w:lang w:bidi="ar-LB"/>
        </w:rPr>
        <w:t>تشكّل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فريق ابتكار صغير </w:t>
      </w:r>
      <w:r w:rsidR="006D0AC6" w:rsidRPr="00AD21B4">
        <w:rPr>
          <w:rFonts w:ascii="Arial" w:hAnsi="Arial" w:cs="Arial"/>
          <w:sz w:val="28"/>
          <w:szCs w:val="28"/>
          <w:rtl/>
          <w:lang w:bidi="ar-LB"/>
        </w:rPr>
        <w:t>يضمّ</w:t>
      </w:r>
      <w:r w:rsidRPr="00AD21B4">
        <w:rPr>
          <w:rFonts w:ascii="Arial" w:hAnsi="Arial" w:cs="Arial"/>
          <w:sz w:val="28"/>
          <w:szCs w:val="28"/>
          <w:rtl/>
          <w:lang w:bidi="ar-LB"/>
        </w:rPr>
        <w:t xml:space="preserve"> موظفين من مختلف الأقسام. </w:t>
      </w:r>
      <w:r w:rsidR="00283B72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لأن</w:t>
      </w:r>
      <w:ins w:id="22" w:author="Mary Abi Chebli" w:date="2018-03-29T09:50:00Z">
        <w:r w:rsidR="000F2B56">
          <w:rPr>
            <w:rFonts w:ascii="Arial" w:hAnsi="Arial" w:cs="Arial" w:hint="cs"/>
            <w:b/>
            <w:bCs/>
            <w:sz w:val="28"/>
            <w:szCs w:val="28"/>
            <w:u w:val="single"/>
            <w:rtl/>
            <w:lang w:bidi="ar-LB"/>
          </w:rPr>
          <w:t>ّ</w:t>
        </w:r>
      </w:ins>
      <w:r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 xml:space="preserve"> التغيير يبدأ من الداخل </w:t>
      </w:r>
      <w:r w:rsidR="006D0AC6"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ف</w:t>
      </w:r>
      <w:r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من الضرور</w:t>
      </w:r>
      <w:r w:rsidR="00283B72"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ي أن تتبنّى</w:t>
      </w:r>
      <w:r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 xml:space="preserve"> وزارة الصناعة هذه ال</w:t>
      </w:r>
      <w:r w:rsidR="00283B72"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م</w:t>
      </w:r>
      <w:r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ب</w:t>
      </w:r>
      <w:r w:rsidR="00283B72"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ادرة وتعمل على تشكيل أول فريق ابتكار خاص بها يتغيّر أعضاء</w:t>
      </w:r>
      <w:r w:rsidRPr="00AD21B4">
        <w:rPr>
          <w:rFonts w:ascii="Arial" w:hAnsi="Arial" w:cs="Arial"/>
          <w:b/>
          <w:bCs/>
          <w:sz w:val="28"/>
          <w:szCs w:val="28"/>
          <w:u w:val="single"/>
          <w:rtl/>
          <w:lang w:bidi="ar-LB"/>
        </w:rPr>
        <w:t>ه كل سنة.</w:t>
      </w:r>
    </w:p>
    <w:p w:rsidR="00FB2FC0" w:rsidRPr="00AD21B4" w:rsidRDefault="00FB2FC0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bookmarkStart w:id="23" w:name="_Toc509228478"/>
    </w:p>
    <w:p w:rsidR="00E41C2E" w:rsidRPr="00AD21B4" w:rsidRDefault="00E41C2E" w:rsidP="00EC7617">
      <w:pPr>
        <w:pStyle w:val="Heading1"/>
        <w:bidi/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AD21B4">
        <w:rPr>
          <w:rFonts w:ascii="Arial" w:hAnsi="Arial" w:cs="Arial"/>
          <w:b/>
          <w:bCs/>
          <w:sz w:val="28"/>
          <w:szCs w:val="28"/>
          <w:rtl/>
          <w:lang w:bidi="ar-LB"/>
        </w:rPr>
        <w:t>الخاتمة</w:t>
      </w:r>
      <w:bookmarkEnd w:id="23"/>
    </w:p>
    <w:p w:rsidR="00FB2FC0" w:rsidRPr="00AD21B4" w:rsidRDefault="00FB2FC0" w:rsidP="00EC7617">
      <w:pPr>
        <w:bidi/>
        <w:spacing w:line="360" w:lineRule="auto"/>
        <w:rPr>
          <w:rFonts w:ascii="Arial" w:hAnsi="Arial" w:cs="Arial"/>
          <w:lang w:bidi="ar-LB"/>
        </w:rPr>
      </w:pPr>
    </w:p>
    <w:p w:rsidR="003C4425" w:rsidRPr="00AD21B4" w:rsidRDefault="005C731B" w:rsidP="00465024">
      <w:pPr>
        <w:bidi/>
        <w:spacing w:line="360" w:lineRule="auto"/>
        <w:ind w:firstLine="72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AD21B4">
        <w:rPr>
          <w:rFonts w:ascii="Arial" w:hAnsi="Arial" w:cs="Arial"/>
          <w:sz w:val="28"/>
          <w:szCs w:val="28"/>
          <w:rtl/>
          <w:lang w:bidi="ar-LB"/>
        </w:rPr>
        <w:t>حلّ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 لبنان 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في المرتبة 81 في العالم بحسب مؤشر الابتكار العالمي لسنة 2017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>، والمرتبة 1</w:t>
      </w:r>
      <w:r w:rsidRPr="00AD21B4">
        <w:rPr>
          <w:rFonts w:ascii="Arial" w:hAnsi="Arial" w:cs="Arial"/>
          <w:sz w:val="28"/>
          <w:szCs w:val="28"/>
          <w:rtl/>
          <w:lang w:bidi="ar-LB"/>
        </w:rPr>
        <w:t>4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 من بين 19 دولة في شمال أفريقيا وغرب آسيا (راجع الملحق). </w:t>
      </w:r>
      <w:r w:rsidR="002305F1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>بما أن</w:t>
      </w:r>
      <w:r w:rsidR="002305F1" w:rsidRPr="00AD21B4">
        <w:rPr>
          <w:rFonts w:ascii="Arial" w:hAnsi="Arial" w:cs="Arial"/>
          <w:sz w:val="28"/>
          <w:szCs w:val="28"/>
          <w:rtl/>
          <w:lang w:bidi="ar-LB"/>
        </w:rPr>
        <w:t xml:space="preserve"> مجال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2305F1" w:rsidRPr="00AD21B4">
        <w:rPr>
          <w:rFonts w:ascii="Arial" w:hAnsi="Arial" w:cs="Arial"/>
          <w:sz w:val="28"/>
          <w:szCs w:val="28"/>
          <w:rtl/>
          <w:lang w:bidi="ar-LB"/>
        </w:rPr>
        <w:t>و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>إنترنت الأشياء والمنتجات الذكية</w:t>
      </w:r>
      <w:r w:rsidR="002305F1" w:rsidRPr="00AD21B4">
        <w:rPr>
          <w:rFonts w:ascii="Arial" w:hAnsi="Arial" w:cs="Arial"/>
          <w:sz w:val="28"/>
          <w:szCs w:val="28"/>
          <w:rtl/>
          <w:lang w:bidi="ar-LB"/>
        </w:rPr>
        <w:t xml:space="preserve"> تجتاح عالمنا، </w:t>
      </w:r>
      <w:r w:rsidR="00FB2FC0" w:rsidRPr="00AD21B4">
        <w:rPr>
          <w:rFonts w:ascii="Arial" w:hAnsi="Arial" w:cs="Arial"/>
          <w:sz w:val="28"/>
          <w:szCs w:val="28"/>
          <w:rtl/>
          <w:lang w:bidi="ar-LB"/>
        </w:rPr>
        <w:t>ف</w:t>
      </w:r>
      <w:r w:rsidR="002305F1" w:rsidRPr="00AD21B4">
        <w:rPr>
          <w:rFonts w:ascii="Arial" w:hAnsi="Arial" w:cs="Arial"/>
          <w:sz w:val="28"/>
          <w:szCs w:val="28"/>
          <w:rtl/>
          <w:lang w:bidi="ar-LB"/>
        </w:rPr>
        <w:t xml:space="preserve">من الضروري أن يكثّف 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>لبنان جهوده الوطني</w:t>
      </w:r>
      <w:r w:rsidR="00743006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="00E41C2E" w:rsidRPr="00AD21B4">
        <w:rPr>
          <w:rFonts w:ascii="Arial" w:hAnsi="Arial" w:cs="Arial"/>
          <w:sz w:val="28"/>
          <w:szCs w:val="28"/>
          <w:rtl/>
          <w:lang w:bidi="ar-LB"/>
        </w:rPr>
        <w:t xml:space="preserve">ة لتشجيع الابتكار في مجال التكنولوجيا، 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وتطوير الشركات الصغيرة والمتوسطة الحجم </w:t>
      </w:r>
      <w:r w:rsidR="00743006"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EB1CBE">
        <w:rPr>
          <w:rFonts w:ascii="Arial" w:hAnsi="Arial" w:cs="Arial" w:hint="cs"/>
          <w:sz w:val="28"/>
          <w:szCs w:val="28"/>
          <w:rtl/>
          <w:lang w:bidi="ar-LB"/>
        </w:rPr>
        <w:t>مشاريع الأعمال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>.</w:t>
      </w:r>
      <w:r w:rsidR="007A02DC" w:rsidRPr="00AD21B4">
        <w:rPr>
          <w:rFonts w:ascii="Arial" w:hAnsi="Arial" w:cs="Arial"/>
          <w:sz w:val="28"/>
          <w:szCs w:val="28"/>
          <w:rtl/>
          <w:lang w:bidi="ar-LB"/>
        </w:rPr>
        <w:t xml:space="preserve"> و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>يجب توجيه السياسات العام</w:t>
      </w:r>
      <w:r w:rsidR="007A02DC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ة نحو مساعدة </w:t>
      </w:r>
      <w:r w:rsidR="00FB2FC0" w:rsidRPr="00AD21B4">
        <w:rPr>
          <w:rFonts w:ascii="Arial" w:hAnsi="Arial" w:cs="Arial"/>
          <w:sz w:val="28"/>
          <w:szCs w:val="28"/>
          <w:rtl/>
          <w:lang w:bidi="ar-LB"/>
        </w:rPr>
        <w:t>أصحاب ال</w:t>
      </w:r>
      <w:r w:rsidR="00743006">
        <w:rPr>
          <w:rFonts w:ascii="Arial" w:hAnsi="Arial" w:cs="Arial" w:hint="cs"/>
          <w:sz w:val="28"/>
          <w:szCs w:val="28"/>
          <w:rtl/>
          <w:lang w:bidi="ar-LB"/>
        </w:rPr>
        <w:t>م</w:t>
      </w:r>
      <w:r w:rsidR="00FB2FC0" w:rsidRPr="00AD21B4">
        <w:rPr>
          <w:rFonts w:ascii="Arial" w:hAnsi="Arial" w:cs="Arial"/>
          <w:sz w:val="28"/>
          <w:szCs w:val="28"/>
          <w:rtl/>
          <w:lang w:bidi="ar-LB"/>
        </w:rPr>
        <w:t>شاريع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على تطوير منتجات جديدة تسهّل الوصول إلى الأسواق الخارجية. </w:t>
      </w:r>
      <w:r w:rsidR="00743006">
        <w:rPr>
          <w:rFonts w:ascii="Arial" w:hAnsi="Arial" w:cs="Arial" w:hint="cs"/>
          <w:sz w:val="28"/>
          <w:szCs w:val="28"/>
          <w:rtl/>
          <w:lang w:bidi="ar-LB"/>
        </w:rPr>
        <w:t xml:space="preserve">وبالرغم من أنّ وضع 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السياسات والمشاريع هي </w:t>
      </w:r>
      <w:r w:rsidR="00743006">
        <w:rPr>
          <w:rFonts w:ascii="Arial" w:hAnsi="Arial" w:cs="Arial" w:hint="cs"/>
          <w:sz w:val="28"/>
          <w:szCs w:val="28"/>
          <w:rtl/>
          <w:lang w:bidi="ar-LB"/>
        </w:rPr>
        <w:t>خطوة أوليّة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جيّدة</w:t>
      </w:r>
      <w:r w:rsidR="00743006">
        <w:rPr>
          <w:rFonts w:ascii="Arial" w:hAnsi="Arial" w:cs="Arial" w:hint="cs"/>
          <w:sz w:val="28"/>
          <w:szCs w:val="28"/>
          <w:rtl/>
          <w:lang w:bidi="ar-LB"/>
        </w:rPr>
        <w:t>،</w:t>
      </w:r>
      <w:r w:rsidR="007A02DC" w:rsidRPr="00AD21B4">
        <w:rPr>
          <w:rFonts w:ascii="Arial" w:hAnsi="Arial" w:cs="Arial"/>
          <w:sz w:val="28"/>
          <w:szCs w:val="28"/>
          <w:rtl/>
          <w:lang w:bidi="ar-LB"/>
        </w:rPr>
        <w:t xml:space="preserve"> يبقى </w:t>
      </w:r>
      <w:r w:rsidR="00EB1CBE">
        <w:rPr>
          <w:rFonts w:ascii="Arial" w:hAnsi="Arial" w:cs="Arial"/>
          <w:sz w:val="28"/>
          <w:szCs w:val="28"/>
          <w:rtl/>
          <w:lang w:bidi="ar-LB"/>
        </w:rPr>
        <w:t xml:space="preserve">على الوزارة </w:t>
      </w:r>
      <w:r w:rsidR="00EB1CBE">
        <w:rPr>
          <w:rFonts w:ascii="Arial" w:hAnsi="Arial" w:cs="Arial" w:hint="cs"/>
          <w:sz w:val="28"/>
          <w:szCs w:val="28"/>
          <w:rtl/>
          <w:lang w:bidi="ar-LB"/>
        </w:rPr>
        <w:t>أن تسلّط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الضو</w:t>
      </w:r>
      <w:r w:rsidR="00EB1CBE">
        <w:rPr>
          <w:rFonts w:ascii="Arial" w:hAnsi="Arial" w:cs="Arial"/>
          <w:sz w:val="28"/>
          <w:szCs w:val="28"/>
          <w:rtl/>
          <w:lang w:bidi="ar-LB"/>
        </w:rPr>
        <w:t>ء على إنجازات فريق الابتكار ال</w:t>
      </w:r>
      <w:r w:rsidR="00EB1CBE">
        <w:rPr>
          <w:rFonts w:ascii="Arial" w:hAnsi="Arial" w:cs="Arial" w:hint="cs"/>
          <w:sz w:val="28"/>
          <w:szCs w:val="28"/>
          <w:rtl/>
          <w:lang w:bidi="ar-LB"/>
        </w:rPr>
        <w:t>نشِط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الخاص بها، ليكون </w:t>
      </w:r>
      <w:r w:rsidR="00FB2FC0" w:rsidRPr="00AD21B4">
        <w:rPr>
          <w:rFonts w:ascii="Arial" w:hAnsi="Arial" w:cs="Arial"/>
          <w:sz w:val="28"/>
          <w:szCs w:val="28"/>
          <w:rtl/>
          <w:lang w:bidi="ar-LB"/>
        </w:rPr>
        <w:t xml:space="preserve">مثالاً يُحتذى به في الوزارات الأخرى. إضافةً إلى أنّ 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>مبادرة ناشيونال إنسترومنتس هي أيضًا فكرة</w:t>
      </w:r>
      <w:r w:rsidR="00EB1CBE">
        <w:rPr>
          <w:rFonts w:ascii="Arial" w:hAnsi="Arial" w:cs="Arial"/>
          <w:sz w:val="28"/>
          <w:szCs w:val="28"/>
          <w:rtl/>
          <w:lang w:bidi="ar-LB"/>
        </w:rPr>
        <w:t xml:space="preserve"> </w:t>
      </w:r>
      <w:r w:rsidR="00EB1CBE">
        <w:rPr>
          <w:rFonts w:ascii="Arial" w:hAnsi="Arial" w:cs="Arial" w:hint="cs"/>
          <w:sz w:val="28"/>
          <w:szCs w:val="28"/>
          <w:rtl/>
          <w:lang w:bidi="ar-LB"/>
        </w:rPr>
        <w:t>سديدة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لإنشاء فريق عمل </w:t>
      </w:r>
      <w:r w:rsidR="007A02DC" w:rsidRPr="00AD21B4">
        <w:rPr>
          <w:rFonts w:ascii="Arial" w:hAnsi="Arial" w:cs="Arial"/>
          <w:sz w:val="28"/>
          <w:szCs w:val="28"/>
          <w:rtl/>
          <w:lang w:bidi="ar-LB"/>
        </w:rPr>
        <w:t xml:space="preserve">للإبتكار </w:t>
      </w:r>
      <w:r w:rsidR="00EB1CBE" w:rsidRPr="00AD21B4">
        <w:rPr>
          <w:rFonts w:ascii="Arial" w:hAnsi="Arial" w:cs="Arial"/>
          <w:sz w:val="28"/>
          <w:szCs w:val="28"/>
          <w:rtl/>
          <w:lang w:bidi="ar-LB"/>
        </w:rPr>
        <w:t xml:space="preserve">مشترك </w:t>
      </w:r>
      <w:r w:rsidR="007A02DC" w:rsidRPr="00AD21B4">
        <w:rPr>
          <w:rFonts w:ascii="Arial" w:hAnsi="Arial" w:cs="Arial"/>
          <w:sz w:val="28"/>
          <w:szCs w:val="28"/>
          <w:rtl/>
          <w:lang w:bidi="ar-LB"/>
        </w:rPr>
        <w:t>قادرعلى</w:t>
      </w:r>
      <w:r w:rsidR="00AF503A" w:rsidRPr="00AD21B4">
        <w:rPr>
          <w:rFonts w:ascii="Arial" w:hAnsi="Arial" w:cs="Arial"/>
          <w:sz w:val="28"/>
          <w:szCs w:val="28"/>
          <w:rtl/>
          <w:lang w:bidi="ar-LB"/>
        </w:rPr>
        <w:t xml:space="preserve"> قيادة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الإنجازات التكنولوجي</w:t>
      </w:r>
      <w:r w:rsidR="00FB2FC0" w:rsidRPr="00AD21B4">
        <w:rPr>
          <w:rFonts w:ascii="Arial" w:hAnsi="Arial" w:cs="Arial"/>
          <w:sz w:val="28"/>
          <w:szCs w:val="28"/>
          <w:rtl/>
          <w:lang w:bidi="ar-LB"/>
        </w:rPr>
        <w:t>ّ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>ة في مجالَي ال</w:t>
      </w:r>
      <w:r w:rsidR="00C054B3" w:rsidRPr="00AD21B4">
        <w:rPr>
          <w:rFonts w:ascii="Arial" w:hAnsi="Arial" w:cs="Arial"/>
          <w:sz w:val="28"/>
          <w:szCs w:val="28"/>
          <w:rtl/>
          <w:lang w:bidi="ar-LB"/>
        </w:rPr>
        <w:t>ميكاترونكس</w:t>
      </w:r>
      <w:r w:rsidR="003C4425" w:rsidRPr="00AD21B4">
        <w:rPr>
          <w:rFonts w:ascii="Arial" w:hAnsi="Arial" w:cs="Arial"/>
          <w:sz w:val="28"/>
          <w:szCs w:val="28"/>
          <w:rtl/>
          <w:lang w:bidi="ar-LB"/>
        </w:rPr>
        <w:t xml:space="preserve"> والتكنولوجيا.</w:t>
      </w:r>
    </w:p>
    <w:p w:rsidR="00EC7617" w:rsidRPr="00AD21B4" w:rsidRDefault="00EC7617" w:rsidP="00EC7617">
      <w:pPr>
        <w:bidi/>
        <w:rPr>
          <w:rFonts w:ascii="Arial" w:hAnsi="Arial" w:cs="Arial"/>
          <w:lang w:bidi="ar-LB"/>
        </w:rPr>
      </w:pPr>
      <w:bookmarkStart w:id="24" w:name="_Toc509228479"/>
    </w:p>
    <w:p w:rsidR="00C90D82" w:rsidRPr="00AD21B4" w:rsidRDefault="00C90D82" w:rsidP="00C90D82">
      <w:pPr>
        <w:bidi/>
        <w:rPr>
          <w:rFonts w:ascii="Arial" w:hAnsi="Arial" w:cs="Arial"/>
          <w:lang w:bidi="ar-LB"/>
        </w:rPr>
      </w:pPr>
    </w:p>
    <w:p w:rsidR="00EC7617" w:rsidRPr="00AD21B4" w:rsidRDefault="00EC7617" w:rsidP="00EC7617">
      <w:pPr>
        <w:bidi/>
        <w:rPr>
          <w:rFonts w:ascii="Arial" w:hAnsi="Arial" w:cs="Arial"/>
          <w:lang w:bidi="ar-LB"/>
        </w:rPr>
      </w:pPr>
    </w:p>
    <w:p w:rsidR="00EC7617" w:rsidRPr="00AD21B4" w:rsidRDefault="00EC7617" w:rsidP="00EC7617">
      <w:pPr>
        <w:bidi/>
        <w:rPr>
          <w:rFonts w:ascii="Arial" w:hAnsi="Arial" w:cs="Arial"/>
          <w:lang w:bidi="ar-LB"/>
        </w:rPr>
      </w:pPr>
    </w:p>
    <w:p w:rsidR="00EC7617" w:rsidRPr="00AD21B4" w:rsidRDefault="00EC7617" w:rsidP="00EC7617">
      <w:pPr>
        <w:bidi/>
        <w:rPr>
          <w:rFonts w:ascii="Arial" w:hAnsi="Arial" w:cs="Arial"/>
          <w:lang w:bidi="ar-LB"/>
        </w:rPr>
      </w:pPr>
    </w:p>
    <w:p w:rsidR="003C4425" w:rsidRPr="00AD21B4" w:rsidRDefault="003C4425" w:rsidP="00EC7617">
      <w:pPr>
        <w:pStyle w:val="Heading1"/>
        <w:bidi/>
        <w:spacing w:line="240" w:lineRule="auto"/>
        <w:jc w:val="both"/>
        <w:rPr>
          <w:rFonts w:ascii="Arial" w:hAnsi="Arial" w:cs="Arial"/>
          <w:b/>
          <w:bCs/>
          <w:sz w:val="36"/>
          <w:szCs w:val="36"/>
          <w:rtl/>
          <w:lang w:bidi="ar-LB"/>
        </w:rPr>
      </w:pPr>
      <w:r w:rsidRPr="00AD21B4">
        <w:rPr>
          <w:rFonts w:ascii="Arial" w:hAnsi="Arial" w:cs="Arial"/>
          <w:b/>
          <w:bCs/>
          <w:sz w:val="36"/>
          <w:szCs w:val="36"/>
          <w:rtl/>
          <w:lang w:bidi="ar-LB"/>
        </w:rPr>
        <w:t>المراجع</w:t>
      </w:r>
      <w:bookmarkEnd w:id="24"/>
    </w:p>
    <w:p w:rsidR="00C64C5E" w:rsidRPr="00AD21B4" w:rsidRDefault="00C64C5E" w:rsidP="00C64C5E">
      <w:pPr>
        <w:bidi/>
        <w:rPr>
          <w:rFonts w:ascii="Arial" w:hAnsi="Arial" w:cs="Arial"/>
          <w:rtl/>
          <w:lang w:bidi="ar-LB"/>
        </w:rPr>
      </w:pPr>
    </w:p>
    <w:sdt>
      <w:sdtPr>
        <w:rPr>
          <w:rFonts w:ascii="Arial" w:hAnsi="Arial" w:cs="Arial"/>
          <w:sz w:val="22"/>
          <w:szCs w:val="22"/>
          <w:rtl/>
        </w:rPr>
        <w:id w:val="111145805"/>
        <w:bibliography/>
      </w:sdtPr>
      <w:sdtEndPr/>
      <w:sdtContent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</w:rPr>
            <w:fldChar w:fldCharType="begin"/>
          </w:r>
          <w:r w:rsidRPr="00AD21B4">
            <w:rPr>
              <w:rFonts w:ascii="Arial" w:hAnsi="Arial" w:cs="Arial"/>
            </w:rPr>
            <w:instrText xml:space="preserve"> BIBLIOGRAPHY </w:instrText>
          </w:r>
          <w:r w:rsidRPr="00AD21B4">
            <w:rPr>
              <w:rFonts w:ascii="Arial" w:hAnsi="Arial" w:cs="Arial"/>
            </w:rPr>
            <w:fldChar w:fldCharType="separate"/>
          </w:r>
          <w:r w:rsidRPr="00AD21B4">
            <w:rPr>
              <w:rFonts w:ascii="Arial" w:hAnsi="Arial" w:cs="Arial"/>
              <w:noProof/>
            </w:rPr>
            <w:t xml:space="preserve">Atkins, T., &amp; Escudier, M. (2013). mechatronics. In </w:t>
          </w:r>
          <w:r w:rsidRPr="00AD21B4">
            <w:rPr>
              <w:rFonts w:ascii="Arial" w:hAnsi="Arial" w:cs="Arial"/>
              <w:i/>
              <w:iCs/>
              <w:noProof/>
            </w:rPr>
            <w:t>A Dictionary of Mechanical Engineering.</w:t>
          </w:r>
          <w:r w:rsidRPr="00AD21B4">
            <w:rPr>
              <w:rFonts w:ascii="Arial" w:hAnsi="Arial" w:cs="Arial"/>
              <w:noProof/>
            </w:rPr>
            <w:t xml:space="preserve"> Oxford University Press. Retrieved December 13, 2017, from http://www.oxfordreference.com.contentproxy.phoenix.edu/view/10.1093/acref/9780199587438.001.0001/acref-9780199587438-e-3813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AUB. (n.d.). </w:t>
          </w:r>
          <w:r w:rsidRPr="00AD21B4">
            <w:rPr>
              <w:rFonts w:ascii="Arial" w:hAnsi="Arial" w:cs="Arial"/>
              <w:i/>
              <w:iCs/>
              <w:noProof/>
            </w:rPr>
            <w:t>American University of Beirut</w:t>
          </w:r>
          <w:r w:rsidRPr="00AD21B4">
            <w:rPr>
              <w:rFonts w:ascii="Arial" w:hAnsi="Arial" w:cs="Arial"/>
              <w:noProof/>
            </w:rPr>
            <w:t>. Retrieved January 25, 2018, from Center of Research and Innovation (CRInn): http://website.aub.edu.lb/ogc/Pages/crinn.aspx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>Brown, A. S. (2011, August). Mechatronics and the Role of Engineers. Retrieved January 15, 2018, from https://www.asme.org/engineering-topics/articles/mechatronics/mechatronics-and-the-role-of-engineers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>Cornell University, INSEAD, WIPO. (2017). Global Innovation Index 2017. Retrieved January 25, 2018, from http://www.wipo.int/edocs/pubdocs/en/wipo_pub_gii_2017.pdf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>Craig, D. K. (n.d.). Mechatronics and Innovation. Retrieved January 16, 2018, from http://www.multimechatronics.com/wp-content/uploads/2017/04/Mechatronics-and-Innovation-2017-KCC.pdf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Davim, J. P. (2013). </w:t>
          </w:r>
          <w:r w:rsidRPr="00AD21B4">
            <w:rPr>
              <w:rFonts w:ascii="Arial" w:hAnsi="Arial" w:cs="Arial"/>
              <w:i/>
              <w:iCs/>
              <w:noProof/>
            </w:rPr>
            <w:t>Mechatronics.</w:t>
          </w:r>
          <w:r w:rsidRPr="00AD21B4">
            <w:rPr>
              <w:rFonts w:ascii="Arial" w:hAnsi="Arial" w:cs="Arial"/>
              <w:noProof/>
            </w:rPr>
            <w:t xml:space="preserve"> John Wiley &amp; Sons, Incorporated. Retrieved December 13, 2017, from https://ebookcentral-proquest-com.contentproxy.phoenix.edu/lib/apollolib/detail.action?docID=1143605.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globalEDGE. (2017, January). </w:t>
          </w:r>
          <w:r w:rsidRPr="00AD21B4">
            <w:rPr>
              <w:rFonts w:ascii="Arial" w:hAnsi="Arial" w:cs="Arial"/>
              <w:i/>
              <w:iCs/>
              <w:noProof/>
            </w:rPr>
            <w:t>globalEDGE</w:t>
          </w:r>
          <w:r w:rsidRPr="00AD21B4">
            <w:rPr>
              <w:rFonts w:ascii="Arial" w:hAnsi="Arial" w:cs="Arial"/>
              <w:noProof/>
            </w:rPr>
            <w:t>. Retrieved January 24, 2018, from Lebanon: Risk Assessment: https://globaledge.msu.edu/countries/lebanon/risk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lebanongasandoil. (2018, January 03). </w:t>
          </w:r>
          <w:r w:rsidRPr="00AD21B4">
            <w:rPr>
              <w:rFonts w:ascii="Arial" w:hAnsi="Arial" w:cs="Arial"/>
              <w:i/>
              <w:iCs/>
              <w:noProof/>
            </w:rPr>
            <w:t>Lebanon Gas and Oil</w:t>
          </w:r>
          <w:r w:rsidRPr="00AD21B4">
            <w:rPr>
              <w:rFonts w:ascii="Arial" w:hAnsi="Arial" w:cs="Arial"/>
              <w:noProof/>
            </w:rPr>
            <w:t>. Retrieved January 24, 2018, from Latest News: http://www.lebanongasandoil.com/index.php/news-details/158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National Academy of Engineering. (n.d.). </w:t>
          </w:r>
          <w:r w:rsidRPr="00AD21B4">
            <w:rPr>
              <w:rFonts w:ascii="Arial" w:hAnsi="Arial" w:cs="Arial"/>
              <w:i/>
              <w:iCs/>
              <w:noProof/>
            </w:rPr>
            <w:t>NAE Grand Challenges for Engineers.</w:t>
          </w:r>
          <w:r w:rsidRPr="00AD21B4">
            <w:rPr>
              <w:rFonts w:ascii="Arial" w:hAnsi="Arial" w:cs="Arial"/>
              <w:noProof/>
            </w:rPr>
            <w:t xml:space="preserve"> Retrieved January 24, 2018, from Challenges: http://www.engineeringchallenges.org/challenges.aspx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>National Instruments. (n.d.). Alliance Partner Directory. Retrieved January 15, 2018, from http://partners.ni.com/directory/search?l=Lebanon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Obaia, M. (2016). </w:t>
          </w:r>
          <w:r w:rsidRPr="00AD21B4">
            <w:rPr>
              <w:rFonts w:ascii="Arial" w:hAnsi="Arial" w:cs="Arial"/>
              <w:i/>
              <w:iCs/>
              <w:noProof/>
            </w:rPr>
            <w:t>Mechatronics brief history and applications.</w:t>
          </w:r>
          <w:r w:rsidRPr="00AD21B4">
            <w:rPr>
              <w:rFonts w:ascii="Arial" w:hAnsi="Arial" w:cs="Arial"/>
              <w:noProof/>
            </w:rPr>
            <w:t xml:space="preserve"> doi:10.13140/RG.2.1.1692.0720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>Rensselaer Polytechnic Institute. (2007, July 22). Mechatronics. Retrieved 12 26, 2017, from https://en.wikipedia.org/w/index.php?title=File:Mecha.gif</w:t>
          </w:r>
        </w:p>
        <w:p w:rsidR="003C4425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Shukla, A. (2017, June 14). </w:t>
          </w:r>
          <w:r w:rsidRPr="00AD21B4">
            <w:rPr>
              <w:rFonts w:ascii="Arial" w:hAnsi="Arial" w:cs="Arial"/>
              <w:i/>
              <w:iCs/>
              <w:noProof/>
            </w:rPr>
            <w:t>paggu.</w:t>
          </w:r>
          <w:r w:rsidRPr="00AD21B4">
            <w:rPr>
              <w:rFonts w:ascii="Arial" w:hAnsi="Arial" w:cs="Arial"/>
              <w:noProof/>
            </w:rPr>
            <w:t xml:space="preserve"> Retrieved January 16, 2018, from The Importance of Innovation in Entrepreneurship: http://www.paggu.com/entrepreneurship/the-importance-of-innovation-in-entrepreneurship/</w:t>
          </w:r>
        </w:p>
        <w:p w:rsidR="00B76B3D" w:rsidRDefault="00B76B3D" w:rsidP="00B76B3D">
          <w:pPr>
            <w:bidi/>
          </w:pPr>
        </w:p>
        <w:p w:rsidR="00B76B3D" w:rsidRDefault="00B76B3D" w:rsidP="00B76B3D">
          <w:pPr>
            <w:bidi/>
          </w:pPr>
        </w:p>
        <w:p w:rsidR="00B76B3D" w:rsidRDefault="00B76B3D" w:rsidP="00B76B3D">
          <w:pPr>
            <w:bidi/>
          </w:pPr>
        </w:p>
        <w:p w:rsidR="00B76B3D" w:rsidRPr="00B76B3D" w:rsidRDefault="00B76B3D" w:rsidP="00B76B3D">
          <w:pPr>
            <w:bidi/>
          </w:pP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i/>
              <w:iCs/>
              <w:noProof/>
            </w:rPr>
            <w:t>The Global Innovation Index.</w:t>
          </w:r>
          <w:r w:rsidRPr="00AD21B4">
            <w:rPr>
              <w:rFonts w:ascii="Arial" w:hAnsi="Arial" w:cs="Arial"/>
              <w:noProof/>
            </w:rPr>
            <w:t xml:space="preserve"> (2017). Retrieved January 16, 2018, from ABOUT THE GLOBAL INNOVATION INDEX: https://www.globalinnovationindex.org/about-gii#framework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>The Global Innovation Index. (2017). Analysis. Retrieved January 27, 2018, from https://www.globalinnovationindex.org/analysis-economy</w:t>
          </w:r>
        </w:p>
        <w:p w:rsidR="003C4425" w:rsidRPr="00AD21B4" w:rsidRDefault="003C4425" w:rsidP="00C64C5E">
          <w:pPr>
            <w:pStyle w:val="Bibliography"/>
            <w:bidi/>
            <w:spacing w:line="240" w:lineRule="auto"/>
            <w:ind w:left="720" w:hanging="720"/>
            <w:jc w:val="right"/>
            <w:rPr>
              <w:rFonts w:ascii="Arial" w:hAnsi="Arial" w:cs="Arial"/>
              <w:noProof/>
            </w:rPr>
          </w:pPr>
          <w:r w:rsidRPr="00AD21B4">
            <w:rPr>
              <w:rFonts w:ascii="Arial" w:hAnsi="Arial" w:cs="Arial"/>
              <w:noProof/>
            </w:rPr>
            <w:t xml:space="preserve">WebFinance Inc. (n.d.). </w:t>
          </w:r>
          <w:r w:rsidRPr="00AD21B4">
            <w:rPr>
              <w:rFonts w:ascii="Arial" w:hAnsi="Arial" w:cs="Arial"/>
              <w:i/>
              <w:iCs/>
              <w:noProof/>
            </w:rPr>
            <w:t>Business Dictionary.</w:t>
          </w:r>
          <w:r w:rsidRPr="00AD21B4">
            <w:rPr>
              <w:rFonts w:ascii="Arial" w:hAnsi="Arial" w:cs="Arial"/>
              <w:noProof/>
            </w:rPr>
            <w:t xml:space="preserve"> Retrieved January 16, 2018, from innovation: http://www.businessdictionary.com/definition/innovation.html</w:t>
          </w:r>
        </w:p>
        <w:p w:rsidR="003C4425" w:rsidRPr="00AD21B4" w:rsidRDefault="003C4425" w:rsidP="00C64C5E">
          <w:pPr>
            <w:tabs>
              <w:tab w:val="left" w:pos="7230"/>
            </w:tabs>
            <w:bidi/>
            <w:spacing w:line="240" w:lineRule="auto"/>
            <w:jc w:val="right"/>
            <w:rPr>
              <w:rFonts w:ascii="Arial" w:hAnsi="Arial" w:cs="Arial"/>
              <w:b/>
              <w:bCs/>
              <w:noProof/>
            </w:rPr>
          </w:pPr>
          <w:r w:rsidRPr="00AD21B4">
            <w:rPr>
              <w:rFonts w:ascii="Arial" w:hAnsi="Arial" w:cs="Arial"/>
              <w:b/>
              <w:bCs/>
              <w:noProof/>
            </w:rPr>
            <w:fldChar w:fldCharType="end"/>
          </w:r>
        </w:p>
        <w:p w:rsidR="003C4425" w:rsidRDefault="003C4425" w:rsidP="002123BC">
          <w:pPr>
            <w:bidi/>
            <w:spacing w:line="240" w:lineRule="auto"/>
            <w:jc w:val="both"/>
            <w:rPr>
              <w:rFonts w:ascii="Arial" w:hAnsi="Arial" w:cs="Arial"/>
              <w:b/>
              <w:bCs/>
              <w:noProof/>
            </w:rPr>
          </w:pPr>
          <w:r w:rsidRPr="00AD21B4">
            <w:rPr>
              <w:rFonts w:ascii="Arial" w:hAnsi="Arial" w:cs="Arial"/>
              <w:b/>
              <w:bCs/>
              <w:noProof/>
            </w:rPr>
            <w:br w:type="page"/>
          </w:r>
        </w:p>
        <w:p w:rsidR="00B76B3D" w:rsidRDefault="00B76B3D" w:rsidP="00B76B3D">
          <w:pPr>
            <w:bidi/>
            <w:spacing w:line="240" w:lineRule="auto"/>
            <w:jc w:val="both"/>
            <w:rPr>
              <w:rFonts w:ascii="Arial" w:hAnsi="Arial" w:cs="Arial"/>
              <w:b/>
              <w:bCs/>
              <w:noProof/>
            </w:rPr>
          </w:pPr>
        </w:p>
        <w:p w:rsidR="00B76B3D" w:rsidRPr="00B76B3D" w:rsidRDefault="00B76B3D" w:rsidP="00B76B3D">
          <w:pPr>
            <w:bidi/>
            <w:spacing w:line="240" w:lineRule="auto"/>
            <w:jc w:val="both"/>
            <w:rPr>
              <w:rFonts w:ascii="Arial" w:hAnsi="Arial" w:cs="Arial"/>
              <w:b/>
              <w:bCs/>
              <w:noProof/>
            </w:rPr>
          </w:pPr>
        </w:p>
        <w:p w:rsidR="001D2F18" w:rsidRPr="00AD21B4" w:rsidRDefault="001D2F18" w:rsidP="002123BC">
          <w:pPr>
            <w:pStyle w:val="Heading1"/>
            <w:bidi/>
            <w:spacing w:line="240" w:lineRule="auto"/>
            <w:jc w:val="both"/>
            <w:rPr>
              <w:rFonts w:ascii="Arial" w:hAnsi="Arial" w:cs="Arial"/>
              <w:b/>
              <w:bCs/>
              <w:sz w:val="36"/>
              <w:szCs w:val="36"/>
              <w:rtl/>
              <w:lang w:bidi="ar-LB"/>
            </w:rPr>
          </w:pPr>
          <w:bookmarkStart w:id="25" w:name="_Toc509228480"/>
          <w:r w:rsidRPr="00AD21B4">
            <w:rPr>
              <w:rFonts w:ascii="Arial" w:hAnsi="Arial" w:cs="Arial"/>
              <w:b/>
              <w:bCs/>
              <w:sz w:val="36"/>
              <w:szCs w:val="36"/>
              <w:rtl/>
              <w:lang w:bidi="ar-LB"/>
            </w:rPr>
            <w:t>المل</w:t>
          </w:r>
          <w:r w:rsidR="003C4425" w:rsidRPr="00AD21B4">
            <w:rPr>
              <w:rFonts w:ascii="Arial" w:hAnsi="Arial" w:cs="Arial"/>
              <w:b/>
              <w:bCs/>
              <w:sz w:val="36"/>
              <w:szCs w:val="36"/>
              <w:rtl/>
              <w:lang w:bidi="ar-LB"/>
            </w:rPr>
            <w:t>حق</w:t>
          </w:r>
          <w:bookmarkEnd w:id="25"/>
        </w:p>
        <w:p w:rsidR="00AA1347" w:rsidRPr="00AD21B4" w:rsidRDefault="00AA1347" w:rsidP="00AA1347">
          <w:pPr>
            <w:bidi/>
            <w:rPr>
              <w:rFonts w:ascii="Arial" w:hAnsi="Arial" w:cs="Arial"/>
              <w:rtl/>
              <w:lang w:bidi="ar-LB"/>
            </w:rPr>
          </w:pPr>
        </w:p>
        <w:p w:rsidR="006E37D3" w:rsidRPr="00BC318C" w:rsidRDefault="00652AE2" w:rsidP="002123BC">
          <w:pPr>
            <w:bidi/>
            <w:spacing w:line="240" w:lineRule="auto"/>
            <w:jc w:val="both"/>
            <w:rPr>
              <w:rFonts w:ascii="Arial" w:hAnsi="Arial" w:cs="Arial"/>
            </w:rPr>
          </w:pPr>
          <w:r w:rsidRPr="00AD21B4">
            <w:rPr>
              <w:rFonts w:ascii="Arial" w:hAnsi="Arial" w:cs="Arial"/>
              <w:rtl/>
              <w:lang w:bidi="ar-LB"/>
            </w:rPr>
            <w:fldChar w:fldCharType="begin"/>
          </w:r>
          <w:r w:rsidRPr="00AD21B4">
            <w:rPr>
              <w:rFonts w:ascii="Arial" w:hAnsi="Arial" w:cs="Arial"/>
              <w:rtl/>
              <w:lang w:bidi="ar-LB"/>
            </w:rPr>
            <w:instrText xml:space="preserve"> </w:instrText>
          </w:r>
          <w:r w:rsidRPr="00AD21B4">
            <w:rPr>
              <w:rFonts w:ascii="Arial" w:hAnsi="Arial" w:cs="Arial"/>
              <w:lang w:bidi="ar-LB"/>
            </w:rPr>
            <w:instrText>LINK</w:instrText>
          </w:r>
          <w:r w:rsidRPr="00AD21B4">
            <w:rPr>
              <w:rFonts w:ascii="Arial" w:hAnsi="Arial" w:cs="Arial"/>
              <w:rtl/>
              <w:lang w:bidi="ar-LB"/>
            </w:rPr>
            <w:instrText xml:space="preserve"> </w:instrText>
          </w:r>
          <w:r w:rsidR="006E37D3">
            <w:rPr>
              <w:rFonts w:ascii="Arial" w:hAnsi="Arial" w:cs="Arial"/>
              <w:lang w:bidi="ar-LB"/>
            </w:rPr>
            <w:instrText>Excel.Sheet.12</w:instrText>
          </w:r>
          <w:r w:rsidR="006E37D3">
            <w:rPr>
              <w:rFonts w:ascii="Arial" w:hAnsi="Arial" w:cs="Arial"/>
              <w:rtl/>
              <w:lang w:bidi="ar-LB"/>
            </w:rPr>
            <w:instrText xml:space="preserve"> </w:instrText>
          </w:r>
          <w:r w:rsidR="006E37D3">
            <w:rPr>
              <w:rFonts w:ascii="Arial" w:hAnsi="Arial" w:cs="Arial"/>
              <w:lang w:bidi="ar-LB"/>
            </w:rPr>
            <w:instrText>Book1</w:instrText>
          </w:r>
          <w:r w:rsidR="006E37D3">
            <w:rPr>
              <w:rFonts w:ascii="Arial" w:hAnsi="Arial" w:cs="Arial"/>
              <w:rtl/>
              <w:lang w:bidi="ar-LB"/>
            </w:rPr>
            <w:instrText xml:space="preserve"> </w:instrText>
          </w:r>
          <w:r w:rsidR="006E37D3">
            <w:rPr>
              <w:rFonts w:ascii="Arial" w:hAnsi="Arial" w:cs="Arial"/>
              <w:lang w:bidi="ar-LB"/>
            </w:rPr>
            <w:instrText>Sheet1!R22C2:R41C10</w:instrText>
          </w:r>
          <w:r w:rsidR="006E37D3">
            <w:rPr>
              <w:rFonts w:ascii="Arial" w:hAnsi="Arial" w:cs="Arial"/>
              <w:rtl/>
              <w:lang w:bidi="ar-LB"/>
            </w:rPr>
            <w:instrText xml:space="preserve"> </w:instrText>
          </w:r>
          <w:r w:rsidRPr="00AD21B4">
            <w:rPr>
              <w:rFonts w:ascii="Arial" w:hAnsi="Arial" w:cs="Arial"/>
              <w:lang w:bidi="ar-LB"/>
            </w:rPr>
            <w:instrText>\a \f 5 \h</w:instrText>
          </w:r>
          <w:r w:rsidRPr="00AD21B4">
            <w:rPr>
              <w:rFonts w:ascii="Arial" w:hAnsi="Arial" w:cs="Arial"/>
              <w:rtl/>
              <w:lang w:bidi="ar-LB"/>
            </w:rPr>
            <w:instrText xml:space="preserve">  \* </w:instrText>
          </w:r>
          <w:r w:rsidRPr="00AD21B4">
            <w:rPr>
              <w:rFonts w:ascii="Arial" w:hAnsi="Arial" w:cs="Arial"/>
              <w:lang w:bidi="ar-LB"/>
            </w:rPr>
            <w:instrText>MERGEFORMAT</w:instrText>
          </w:r>
          <w:r w:rsidRPr="00AD21B4">
            <w:rPr>
              <w:rFonts w:ascii="Arial" w:hAnsi="Arial" w:cs="Arial"/>
              <w:rtl/>
              <w:lang w:bidi="ar-LB"/>
            </w:rPr>
            <w:instrText xml:space="preserve"> </w:instrText>
          </w:r>
          <w:r w:rsidRPr="00AD21B4">
            <w:rPr>
              <w:rFonts w:ascii="Arial" w:hAnsi="Arial" w:cs="Arial"/>
              <w:rtl/>
              <w:lang w:bidi="ar-LB"/>
            </w:rPr>
            <w:fldChar w:fldCharType="separate"/>
          </w:r>
        </w:p>
        <w:tbl>
          <w:tblPr>
            <w:tblW w:w="10458" w:type="dxa"/>
            <w:tblLook w:val="04A0" w:firstRow="1" w:lastRow="0" w:firstColumn="1" w:lastColumn="0" w:noHBand="0" w:noVBand="1"/>
          </w:tblPr>
          <w:tblGrid>
            <w:gridCol w:w="960"/>
            <w:gridCol w:w="960"/>
            <w:gridCol w:w="528"/>
            <w:gridCol w:w="2160"/>
            <w:gridCol w:w="810"/>
            <w:gridCol w:w="2020"/>
            <w:gridCol w:w="680"/>
            <w:gridCol w:w="1350"/>
            <w:gridCol w:w="990"/>
          </w:tblGrid>
          <w:tr w:rsidR="006E37D3" w:rsidRPr="006E37D3" w:rsidTr="00BC318C">
            <w:trPr>
              <w:divId w:val="1027490270"/>
              <w:trHeight w:val="6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2020" w:type="dxa"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  <w:lang w:bidi="ar-LB"/>
                  </w:rPr>
                </w:pPr>
                <w:r w:rsidRPr="00BC318C">
                  <w:rPr>
                    <w:rFonts w:ascii="Arial" w:hAnsi="Arial" w:cs="Arial"/>
                    <w:b/>
                    <w:bCs/>
                  </w:rPr>
                  <w:t>3.3</w:t>
                </w: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  <w:r w:rsidRPr="00BC318C">
                  <w:rPr>
                    <w:rFonts w:ascii="Arial" w:hAnsi="Arial" w:cs="Arial"/>
                  </w:rPr>
                  <w:t>25.5</w:t>
                </w: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6E37D3" w:rsidRPr="006E37D3" w:rsidTr="00BC318C">
            <w:trPr>
              <w:divId w:val="1027490270"/>
              <w:trHeight w:val="300"/>
            </w:trPr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528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16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202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68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135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  <w:lang w:bidi="ar-LB"/>
                  </w:rPr>
                </w:pPr>
              </w:p>
            </w:tc>
            <w:tc>
              <w:tcPr>
                <w:tcW w:w="990" w:type="dxa"/>
                <w:noWrap/>
                <w:hideMark/>
              </w:tcPr>
              <w:p w:rsidR="006E37D3" w:rsidRPr="00BC318C" w:rsidRDefault="006E37D3" w:rsidP="00BC318C">
                <w:pPr>
                  <w:bidi/>
                  <w:spacing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p w:rsidR="003C4425" w:rsidRPr="00AD21B4" w:rsidRDefault="00652AE2" w:rsidP="002123BC">
          <w:pPr>
            <w:bidi/>
            <w:spacing w:line="240" w:lineRule="auto"/>
            <w:jc w:val="both"/>
            <w:rPr>
              <w:rFonts w:ascii="Arial" w:hAnsi="Arial" w:cs="Arial"/>
              <w:lang w:bidi="ar-LB"/>
            </w:rPr>
          </w:pPr>
          <w:r w:rsidRPr="00AD21B4">
            <w:rPr>
              <w:rFonts w:ascii="Arial" w:hAnsi="Arial" w:cs="Arial"/>
              <w:rtl/>
              <w:lang w:bidi="ar-LB"/>
            </w:rPr>
            <w:fldChar w:fldCharType="end"/>
          </w:r>
        </w:p>
      </w:sdtContent>
    </w:sdt>
    <w:p w:rsidR="003C4425" w:rsidRPr="00AD21B4" w:rsidRDefault="00BD4D17" w:rsidP="002123BC">
      <w:pPr>
        <w:bidi/>
        <w:spacing w:line="240" w:lineRule="auto"/>
        <w:jc w:val="both"/>
        <w:rPr>
          <w:rFonts w:ascii="Arial" w:hAnsi="Arial" w:cs="Arial"/>
          <w:sz w:val="18"/>
          <w:szCs w:val="18"/>
          <w:rtl/>
          <w:lang w:bidi="ar-LB"/>
        </w:rPr>
      </w:pPr>
      <w:r w:rsidRPr="00AD21B4">
        <w:rPr>
          <w:rFonts w:ascii="Arial" w:hAnsi="Arial" w:cs="Arial"/>
          <w:sz w:val="18"/>
          <w:szCs w:val="18"/>
          <w:rtl/>
          <w:lang w:bidi="ar-LB"/>
        </w:rPr>
        <w:t>الجدول 1: مقتطفات من تقرير مؤشر الابتكار العالمي للعام 2017 (جامعة كورنيل، المعهد الأوروبي لإدارة الأعمال، المنظمة العالمية للملكية الفكرية، 2017)</w:t>
      </w:r>
    </w:p>
    <w:sectPr w:rsidR="003C4425" w:rsidRPr="00AD21B4" w:rsidSect="00E22E02">
      <w:footerReference w:type="default" r:id="rId16"/>
      <w:pgSz w:w="11906" w:h="16838"/>
      <w:pgMar w:top="851" w:right="1133" w:bottom="1440" w:left="851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37AC1B" w15:done="0"/>
  <w15:commentEx w15:paraId="3BD26458" w15:done="0"/>
  <w15:commentEx w15:paraId="11606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37AC1B" w16cid:durableId="1E665AFC"/>
  <w16cid:commentId w16cid:paraId="3BD26458" w16cid:durableId="1E665C4D"/>
  <w16cid:commentId w16cid:paraId="11606A53" w16cid:durableId="1E665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34" w:rsidRDefault="00807B34" w:rsidP="006F1D11">
      <w:pPr>
        <w:spacing w:after="0" w:line="240" w:lineRule="auto"/>
      </w:pPr>
      <w:r>
        <w:separator/>
      </w:r>
    </w:p>
  </w:endnote>
  <w:endnote w:type="continuationSeparator" w:id="0">
    <w:p w:rsidR="00807B34" w:rsidRDefault="00807B34" w:rsidP="006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0" w:rsidRDefault="00741F50" w:rsidP="00E22E02">
    <w:pPr>
      <w:pStyle w:val="Footer"/>
      <w:jc w:val="center"/>
    </w:pPr>
  </w:p>
  <w:p w:rsidR="00741F50" w:rsidRDefault="00741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27450"/>
      <w:docPartObj>
        <w:docPartGallery w:val="Page Numbers (Bottom of Page)"/>
        <w:docPartUnique/>
      </w:docPartObj>
    </w:sdtPr>
    <w:sdtEndPr/>
    <w:sdtContent>
      <w:p w:rsidR="00741F50" w:rsidRDefault="00741F50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1991DBE" wp14:editId="4A16F7BC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F50" w:rsidRDefault="00741F5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roman  \* MERGEFORMAT </w:instrText>
                                </w:r>
                                <w:r>
                                  <w:fldChar w:fldCharType="separate"/>
                                </w:r>
                                <w:r w:rsidR="00E9549E">
                                  <w:rPr>
                                    <w:noProof/>
                                  </w:rPr>
                                  <w:t>i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0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741F50" w:rsidRDefault="00741F5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roman  \* MERGEFORMAT </w:instrText>
                          </w:r>
                          <w:r>
                            <w:fldChar w:fldCharType="separate"/>
                          </w:r>
                          <w:r w:rsidR="00E9549E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2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3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4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wrap anchorx="page"/>
                  <w10:anchorlock/>
                </v:group>
              </w:pict>
            </mc:Fallback>
          </mc:AlternateContent>
        </w:r>
      </w:p>
    </w:sdtContent>
  </w:sdt>
  <w:p w:rsidR="00741F50" w:rsidRDefault="00741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4905381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1F50" w:rsidRPr="00310357" w:rsidRDefault="00741F50" w:rsidP="00310357">
            <w:pPr>
              <w:pStyle w:val="Footer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10357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Pr="00310357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310357">
              <w:rPr>
                <w:rFonts w:asciiTheme="majorHAnsi" w:hAnsiTheme="majorHAnsi"/>
                <w:sz w:val="18"/>
                <w:szCs w:val="18"/>
              </w:rPr>
              <w:instrText xml:space="preserve"> PAGE </w:instrText>
            </w:r>
            <w:r w:rsidRPr="00310357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549E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  <w:r w:rsidRPr="00310357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310357">
              <w:rPr>
                <w:rFonts w:asciiTheme="majorHAnsi" w:hAnsiTheme="majorHAnsi"/>
                <w:sz w:val="18"/>
                <w:szCs w:val="18"/>
              </w:rPr>
              <w:t xml:space="preserve"> of 12</w:t>
            </w:r>
          </w:p>
        </w:sdtContent>
      </w:sdt>
    </w:sdtContent>
  </w:sdt>
  <w:p w:rsidR="00741F50" w:rsidRPr="00310357" w:rsidRDefault="00741F50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34" w:rsidRDefault="00807B34" w:rsidP="006F1D11">
      <w:pPr>
        <w:spacing w:after="0" w:line="240" w:lineRule="auto"/>
      </w:pPr>
      <w:r>
        <w:separator/>
      </w:r>
    </w:p>
  </w:footnote>
  <w:footnote w:type="continuationSeparator" w:id="0">
    <w:p w:rsidR="00807B34" w:rsidRDefault="00807B34" w:rsidP="006F1D11">
      <w:pPr>
        <w:spacing w:after="0" w:line="240" w:lineRule="auto"/>
      </w:pPr>
      <w:r>
        <w:continuationSeparator/>
      </w:r>
    </w:p>
  </w:footnote>
  <w:footnote w:id="1">
    <w:p w:rsidR="00741F50" w:rsidRDefault="00741F50" w:rsidP="00E242CB">
      <w:pPr>
        <w:pStyle w:val="FootnoteText"/>
        <w:bidi/>
        <w:rPr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E242CB">
        <w:rPr>
          <w:rFonts w:cs="Arial" w:hint="cs"/>
          <w:rtl/>
        </w:rPr>
        <w:t>تحليل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مواطن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القوة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والضعف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والفرص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المتاحة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والأخطار</w:t>
      </w:r>
      <w:r w:rsidRPr="00E242CB">
        <w:rPr>
          <w:rFonts w:cs="Arial"/>
          <w:rtl/>
        </w:rPr>
        <w:t xml:space="preserve"> </w:t>
      </w:r>
      <w:r w:rsidRPr="00E242CB">
        <w:rPr>
          <w:rFonts w:cs="Arial" w:hint="cs"/>
          <w:rtl/>
        </w:rPr>
        <w:t>المطروحة</w:t>
      </w:r>
      <w:r>
        <w:rPr>
          <w:rFonts w:cs="Arial"/>
        </w:rPr>
        <w:t xml:space="preserve">SWOT Analysis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400"/>
    <w:multiLevelType w:val="hybridMultilevel"/>
    <w:tmpl w:val="90E297BE"/>
    <w:lvl w:ilvl="0" w:tplc="87507ED8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54BC9"/>
    <w:multiLevelType w:val="hybridMultilevel"/>
    <w:tmpl w:val="392EE7F4"/>
    <w:lvl w:ilvl="0" w:tplc="3E42F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13C"/>
    <w:multiLevelType w:val="hybridMultilevel"/>
    <w:tmpl w:val="249E1C00"/>
    <w:lvl w:ilvl="0" w:tplc="87507ED8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ia Zaatari">
    <w15:presenceInfo w15:providerId="Windows Live" w15:userId="ed09f0fc71546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7"/>
    <w:rsid w:val="00006E7B"/>
    <w:rsid w:val="000159D6"/>
    <w:rsid w:val="00016321"/>
    <w:rsid w:val="00035F0F"/>
    <w:rsid w:val="00036C60"/>
    <w:rsid w:val="00040CF6"/>
    <w:rsid w:val="00053E56"/>
    <w:rsid w:val="000B1632"/>
    <w:rsid w:val="000D0AC8"/>
    <w:rsid w:val="000E2B7B"/>
    <w:rsid w:val="000F2B56"/>
    <w:rsid w:val="000F7444"/>
    <w:rsid w:val="001253D5"/>
    <w:rsid w:val="00131478"/>
    <w:rsid w:val="00131668"/>
    <w:rsid w:val="001426D1"/>
    <w:rsid w:val="001667B0"/>
    <w:rsid w:val="001714CB"/>
    <w:rsid w:val="00175C0A"/>
    <w:rsid w:val="001908CD"/>
    <w:rsid w:val="001911BB"/>
    <w:rsid w:val="00195BFE"/>
    <w:rsid w:val="001B2512"/>
    <w:rsid w:val="001B469C"/>
    <w:rsid w:val="001C07C5"/>
    <w:rsid w:val="001D2F18"/>
    <w:rsid w:val="00203AA3"/>
    <w:rsid w:val="002123BC"/>
    <w:rsid w:val="00212726"/>
    <w:rsid w:val="00216D74"/>
    <w:rsid w:val="002229AD"/>
    <w:rsid w:val="002305F1"/>
    <w:rsid w:val="00233572"/>
    <w:rsid w:val="00253A92"/>
    <w:rsid w:val="00257A77"/>
    <w:rsid w:val="00273D25"/>
    <w:rsid w:val="00275867"/>
    <w:rsid w:val="00276A88"/>
    <w:rsid w:val="00283B72"/>
    <w:rsid w:val="002B5E11"/>
    <w:rsid w:val="002D266A"/>
    <w:rsid w:val="002D69CF"/>
    <w:rsid w:val="002E3A23"/>
    <w:rsid w:val="002F2227"/>
    <w:rsid w:val="003012E5"/>
    <w:rsid w:val="00303EBD"/>
    <w:rsid w:val="00310357"/>
    <w:rsid w:val="00356168"/>
    <w:rsid w:val="003567EE"/>
    <w:rsid w:val="00366B14"/>
    <w:rsid w:val="0039709C"/>
    <w:rsid w:val="003C3FA0"/>
    <w:rsid w:val="003C4425"/>
    <w:rsid w:val="003C4A4B"/>
    <w:rsid w:val="003D6CBC"/>
    <w:rsid w:val="003E7326"/>
    <w:rsid w:val="00413621"/>
    <w:rsid w:val="0041587B"/>
    <w:rsid w:val="004172F1"/>
    <w:rsid w:val="00420D40"/>
    <w:rsid w:val="00453F09"/>
    <w:rsid w:val="00465024"/>
    <w:rsid w:val="00486A25"/>
    <w:rsid w:val="004912FB"/>
    <w:rsid w:val="004951BB"/>
    <w:rsid w:val="004B726C"/>
    <w:rsid w:val="004C4AE4"/>
    <w:rsid w:val="004D34F2"/>
    <w:rsid w:val="004E0C4F"/>
    <w:rsid w:val="005119D3"/>
    <w:rsid w:val="0051438F"/>
    <w:rsid w:val="00527C1A"/>
    <w:rsid w:val="00542E3F"/>
    <w:rsid w:val="005573D7"/>
    <w:rsid w:val="00566F1A"/>
    <w:rsid w:val="005704B6"/>
    <w:rsid w:val="00576E80"/>
    <w:rsid w:val="00592C0D"/>
    <w:rsid w:val="005A53F2"/>
    <w:rsid w:val="005B4B59"/>
    <w:rsid w:val="005C6AFC"/>
    <w:rsid w:val="005C731B"/>
    <w:rsid w:val="005E6648"/>
    <w:rsid w:val="005F24AA"/>
    <w:rsid w:val="00602A47"/>
    <w:rsid w:val="0062055E"/>
    <w:rsid w:val="00651BF7"/>
    <w:rsid w:val="00652999"/>
    <w:rsid w:val="00652AE2"/>
    <w:rsid w:val="0065301C"/>
    <w:rsid w:val="00653561"/>
    <w:rsid w:val="006823AF"/>
    <w:rsid w:val="00697B4E"/>
    <w:rsid w:val="006C7D12"/>
    <w:rsid w:val="006D0AC6"/>
    <w:rsid w:val="006E37D3"/>
    <w:rsid w:val="006F0124"/>
    <w:rsid w:val="006F05D8"/>
    <w:rsid w:val="006F1D11"/>
    <w:rsid w:val="006F75F2"/>
    <w:rsid w:val="0072089F"/>
    <w:rsid w:val="00720B6A"/>
    <w:rsid w:val="007310E7"/>
    <w:rsid w:val="00741F50"/>
    <w:rsid w:val="007423E3"/>
    <w:rsid w:val="00743006"/>
    <w:rsid w:val="007736E1"/>
    <w:rsid w:val="00781CBD"/>
    <w:rsid w:val="007925E7"/>
    <w:rsid w:val="00792F1B"/>
    <w:rsid w:val="007A02DC"/>
    <w:rsid w:val="007A7404"/>
    <w:rsid w:val="00807B34"/>
    <w:rsid w:val="00813C9E"/>
    <w:rsid w:val="00814796"/>
    <w:rsid w:val="00822D3D"/>
    <w:rsid w:val="0082509F"/>
    <w:rsid w:val="008345E7"/>
    <w:rsid w:val="0084621F"/>
    <w:rsid w:val="00857214"/>
    <w:rsid w:val="00857858"/>
    <w:rsid w:val="0086138E"/>
    <w:rsid w:val="0087739D"/>
    <w:rsid w:val="00877CD7"/>
    <w:rsid w:val="00894057"/>
    <w:rsid w:val="008B1C7A"/>
    <w:rsid w:val="008C75B5"/>
    <w:rsid w:val="008D14D6"/>
    <w:rsid w:val="008E0E80"/>
    <w:rsid w:val="00912212"/>
    <w:rsid w:val="00912C77"/>
    <w:rsid w:val="009268B2"/>
    <w:rsid w:val="0092693D"/>
    <w:rsid w:val="009970A4"/>
    <w:rsid w:val="009A4A11"/>
    <w:rsid w:val="009B481E"/>
    <w:rsid w:val="00A022F0"/>
    <w:rsid w:val="00A030B3"/>
    <w:rsid w:val="00A15E37"/>
    <w:rsid w:val="00A227B5"/>
    <w:rsid w:val="00A372C1"/>
    <w:rsid w:val="00A3759A"/>
    <w:rsid w:val="00A40E2B"/>
    <w:rsid w:val="00A474C4"/>
    <w:rsid w:val="00A543B4"/>
    <w:rsid w:val="00A609FC"/>
    <w:rsid w:val="00A753FF"/>
    <w:rsid w:val="00AA1347"/>
    <w:rsid w:val="00AA4384"/>
    <w:rsid w:val="00AB3805"/>
    <w:rsid w:val="00AD21B4"/>
    <w:rsid w:val="00AD2551"/>
    <w:rsid w:val="00AD5773"/>
    <w:rsid w:val="00AF503A"/>
    <w:rsid w:val="00B00CE6"/>
    <w:rsid w:val="00B2165B"/>
    <w:rsid w:val="00B4631C"/>
    <w:rsid w:val="00B50B4B"/>
    <w:rsid w:val="00B52ABD"/>
    <w:rsid w:val="00B76B3D"/>
    <w:rsid w:val="00BB7494"/>
    <w:rsid w:val="00BC318C"/>
    <w:rsid w:val="00BC7BBD"/>
    <w:rsid w:val="00BC7FE7"/>
    <w:rsid w:val="00BD4193"/>
    <w:rsid w:val="00BD4D17"/>
    <w:rsid w:val="00BF5161"/>
    <w:rsid w:val="00C054B3"/>
    <w:rsid w:val="00C05F52"/>
    <w:rsid w:val="00C17C41"/>
    <w:rsid w:val="00C25063"/>
    <w:rsid w:val="00C2744D"/>
    <w:rsid w:val="00C30EBD"/>
    <w:rsid w:val="00C31616"/>
    <w:rsid w:val="00C611E4"/>
    <w:rsid w:val="00C62030"/>
    <w:rsid w:val="00C64C5E"/>
    <w:rsid w:val="00C74E06"/>
    <w:rsid w:val="00C90D82"/>
    <w:rsid w:val="00CB02A3"/>
    <w:rsid w:val="00CB1369"/>
    <w:rsid w:val="00CB541E"/>
    <w:rsid w:val="00CC3757"/>
    <w:rsid w:val="00CF09FE"/>
    <w:rsid w:val="00CF14BB"/>
    <w:rsid w:val="00CF69D6"/>
    <w:rsid w:val="00D03B40"/>
    <w:rsid w:val="00D15994"/>
    <w:rsid w:val="00D20277"/>
    <w:rsid w:val="00D471C6"/>
    <w:rsid w:val="00D5073A"/>
    <w:rsid w:val="00D548FD"/>
    <w:rsid w:val="00D54A31"/>
    <w:rsid w:val="00D63A5A"/>
    <w:rsid w:val="00D93798"/>
    <w:rsid w:val="00DC4FA9"/>
    <w:rsid w:val="00DE6DB0"/>
    <w:rsid w:val="00DF54C6"/>
    <w:rsid w:val="00E10EF0"/>
    <w:rsid w:val="00E1107B"/>
    <w:rsid w:val="00E14A12"/>
    <w:rsid w:val="00E22A46"/>
    <w:rsid w:val="00E22E02"/>
    <w:rsid w:val="00E242CB"/>
    <w:rsid w:val="00E41C2E"/>
    <w:rsid w:val="00E41DD0"/>
    <w:rsid w:val="00E445A6"/>
    <w:rsid w:val="00E62443"/>
    <w:rsid w:val="00E85E0A"/>
    <w:rsid w:val="00E86BEC"/>
    <w:rsid w:val="00E9549E"/>
    <w:rsid w:val="00EA06E6"/>
    <w:rsid w:val="00EA51FF"/>
    <w:rsid w:val="00EB1CBE"/>
    <w:rsid w:val="00EC7617"/>
    <w:rsid w:val="00ED074C"/>
    <w:rsid w:val="00EE24CD"/>
    <w:rsid w:val="00F24B0E"/>
    <w:rsid w:val="00F26584"/>
    <w:rsid w:val="00F41E3E"/>
    <w:rsid w:val="00F46355"/>
    <w:rsid w:val="00F55C2F"/>
    <w:rsid w:val="00F66100"/>
    <w:rsid w:val="00F747A9"/>
    <w:rsid w:val="00F773C9"/>
    <w:rsid w:val="00F77F2C"/>
    <w:rsid w:val="00F8037A"/>
    <w:rsid w:val="00F94D00"/>
    <w:rsid w:val="00FA378E"/>
    <w:rsid w:val="00FB2FC0"/>
    <w:rsid w:val="00FC29E8"/>
    <w:rsid w:val="00FD30DA"/>
    <w:rsid w:val="00FD4EBD"/>
    <w:rsid w:val="00FF2FA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9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268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38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C4425"/>
    <w:pPr>
      <w:spacing w:line="48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4D1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4D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D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273D2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D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02"/>
  </w:style>
  <w:style w:type="paragraph" w:styleId="Footer">
    <w:name w:val="footer"/>
    <w:basedOn w:val="Normal"/>
    <w:link w:val="FooterChar"/>
    <w:uiPriority w:val="99"/>
    <w:unhideWhenUsed/>
    <w:rsid w:val="00E2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02"/>
  </w:style>
  <w:style w:type="character" w:styleId="CommentReference">
    <w:name w:val="annotation reference"/>
    <w:basedOn w:val="DefaultParagraphFont"/>
    <w:uiPriority w:val="99"/>
    <w:semiHidden/>
    <w:unhideWhenUsed/>
    <w:rsid w:val="0004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268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38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C4425"/>
    <w:pPr>
      <w:spacing w:line="48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4D1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4D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D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273D2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D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02"/>
  </w:style>
  <w:style w:type="paragraph" w:styleId="Footer">
    <w:name w:val="footer"/>
    <w:basedOn w:val="Normal"/>
    <w:link w:val="FooterChar"/>
    <w:uiPriority w:val="99"/>
    <w:unhideWhenUsed/>
    <w:rsid w:val="00E2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02"/>
  </w:style>
  <w:style w:type="character" w:styleId="CommentReference">
    <w:name w:val="annotation reference"/>
    <w:basedOn w:val="DefaultParagraphFont"/>
    <w:uiPriority w:val="99"/>
    <w:semiHidden/>
    <w:unhideWhenUsed/>
    <w:rsid w:val="0004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microsoft.com/office/2011/relationships/people" Target="people.xml"/><Relationship Id="rId10" Type="http://schemas.openxmlformats.org/officeDocument/2006/relationships/hyperlink" Target="http://eduspiral.com/tag/degre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Bro11</b:Tag>
    <b:SourceType>ElectronicSource</b:SourceType>
    <b:Guid>{E8246CF6-C70C-4D8D-B097-406F79676F3B}</b:Guid>
    <b:Title>Mechatronics and the Role of Engineers</b:Title>
    <b:Year>2011</b:Year>
    <b:Month>August</b:Month>
    <b:Author>
      <b:Author>
        <b:NameList>
          <b:Person>
            <b:Last>Brown</b:Last>
            <b:Middle>S</b:Middle>
            <b:First>Alan</b:First>
          </b:Person>
        </b:NameList>
      </b:Author>
    </b:Author>
    <b:YearAccessed>2018</b:YearAccessed>
    <b:MonthAccessed>January</b:MonthAccessed>
    <b:DayAccessed>15</b:DayAccessed>
    <b:URL>https://www.asme.org/engineering-topics/articles/mechatronics/mechatronics-and-the-role-of-engineers</b:URL>
    <b:RefOrder>1</b:RefOrder>
  </b:Source>
  <b:Source>
    <b:Tag>Atk13</b:Tag>
    <b:SourceType>BookSection</b:SourceType>
    <b:Guid>{F57CBBD2-C439-4ACD-82BB-23096E38C012}</b:Guid>
    <b:Title>mechatronics</b:Title>
    <b:Year>2013</b:Year>
    <b:Publisher>Oxford University Press</b:Publisher>
    <b:Author>
      <b:Author>
        <b:NameList>
          <b:Person>
            <b:Last>Atkins</b:Last>
            <b:First>Tony</b:First>
          </b:Person>
          <b:Person>
            <b:Last>Escudier</b:Last>
            <b:First>Marcel</b:First>
          </b:Person>
        </b:NameList>
      </b:Author>
    </b:Author>
    <b:YearAccessed>2017</b:YearAccessed>
    <b:MonthAccessed>December</b:MonthAccessed>
    <b:DayAccessed>13</b:DayAccessed>
    <b:URL>http://www.oxfordreference.com.contentproxy.phoenix.edu/view/10.1093/acref/9780199587438.001.0001/acref-9780199587438-e-3813</b:URL>
    <b:BookTitle>A Dictionary of Mechanical Engineering</b:BookTitle>
    <b:RefOrder>2</b:RefOrder>
  </b:Source>
  <b:Source>
    <b:Tag>Oba16</b:Tag>
    <b:SourceType>Book</b:SourceType>
    <b:Guid>{94073205-53BB-494E-897C-331F1969EC81}</b:Guid>
    <b:Title>Mechatronics brief history and applications</b:Title>
    <b:Year>2016</b:Year>
    <b:Author>
      <b:Author>
        <b:NameList>
          <b:Person>
            <b:Last>Obaia</b:Last>
            <b:First>Mohamed</b:First>
          </b:Person>
        </b:NameList>
      </b:Author>
    </b:Author>
    <b:DOI>10.13140/RG.2.1.1692.0720</b:DOI>
    <b:RefOrder>3</b:RefOrder>
  </b:Source>
  <b:Source>
    <b:Tag>Cra18</b:Tag>
    <b:SourceType>ElectronicSource</b:SourceType>
    <b:Guid>{84D0DE78-ED55-4B77-A73E-B5E74C6B283D}</b:Guid>
    <b:Author>
      <b:Author>
        <b:NameList>
          <b:Person>
            <b:Last>Craig</b:Last>
            <b:First>Dr.</b:First>
            <b:Middle>Kevin</b:Middle>
          </b:Person>
        </b:NameList>
      </b:Author>
    </b:Author>
    <b:Title>Mechatronics and Innovation</b:Title>
    <b:YearAccessed>2018</b:YearAccessed>
    <b:MonthAccessed>January</b:MonthAccessed>
    <b:DayAccessed>16</b:DayAccessed>
    <b:URL>http://www.multimechatronics.com/wp-content/uploads/2017/04/Mechatronics-and-Innovation-2017-KCC.pdf</b:URL>
    <b:Year>n.d.</b:Year>
    <b:RefOrder>4</b:RefOrder>
  </b:Source>
  <b:Source>
    <b:Tag>Bus18</b:Tag>
    <b:SourceType>DocumentFromInternetSite</b:SourceType>
    <b:Guid>{A4B76CAD-9BB4-4463-A506-DB5A5FF04EB1}</b:Guid>
    <b:Title>Business Dictionary</b:Title>
    <b:Author>
      <b:Author>
        <b:Corporate>WebFinance Inc.</b:Corporate>
      </b:Author>
    </b:Author>
    <b:InternetSiteTitle>innovation</b:InternetSiteTitle>
    <b:URL>http://www.businessdictionary.com/definition/innovation.html</b:URL>
    <b:YearAccessed>2018</b:YearAccessed>
    <b:MonthAccessed>January</b:MonthAccessed>
    <b:DayAccessed>16</b:DayAccessed>
    <b:Year>n.d.</b:Year>
    <b:RefOrder>5</b:RefOrder>
  </b:Source>
  <b:Source>
    <b:Tag>Shu17</b:Tag>
    <b:SourceType>DocumentFromInternetSite</b:SourceType>
    <b:Guid>{C33B729C-A239-44D6-AA79-755905B644A0}</b:Guid>
    <b:Author>
      <b:Author>
        <b:NameList>
          <b:Person>
            <b:Last>Shukla</b:Last>
            <b:First>Amitabh</b:First>
          </b:Person>
        </b:NameList>
      </b:Author>
    </b:Author>
    <b:Title>paggu</b:Title>
    <b:InternetSiteTitle>The Importance of Innovation in Entrepreneurship</b:InternetSiteTitle>
    <b:Year>2017</b:Year>
    <b:Month>June</b:Month>
    <b:Day>14</b:Day>
    <b:URL>http://www.paggu.com/entrepreneurship/the-importance-of-innovation-in-entrepreneurship/</b:URL>
    <b:YearAccessed>2018</b:YearAccessed>
    <b:MonthAccessed>January</b:MonthAccessed>
    <b:DayAccessed>16</b:DayAccessed>
    <b:RefOrder>6</b:RefOrder>
  </b:Source>
  <b:Source>
    <b:Tag>The17</b:Tag>
    <b:SourceType>DocumentFromInternetSite</b:SourceType>
    <b:Guid>{07F42722-AB6E-46D0-9857-097A4C7CAC08}</b:Guid>
    <b:Title>The Global Innovation Index</b:Title>
    <b:InternetSiteTitle>ABOUT THE GLOBAL INNOVATION INDEX</b:InternetSiteTitle>
    <b:Year>2017</b:Year>
    <b:URL>https://www.globalinnovationindex.org/about-gii#framework</b:URL>
    <b:YearAccessed>2018</b:YearAccessed>
    <b:MonthAccessed>January</b:MonthAccessed>
    <b:DayAccessed>16</b:DayAccessed>
    <b:RefOrder>7</b:RefOrder>
  </b:Source>
  <b:Source>
    <b:Tag>Nat18</b:Tag>
    <b:SourceType>ElectronicSource</b:SourceType>
    <b:Guid>{79118116-5FFB-44BC-95EB-91E13F49567D}</b:Guid>
    <b:Title>Alliance Partner Directory</b:Title>
    <b:URL>http://partners.ni.com/directory/search?l=Lebanon</b:URL>
    <b:Author>
      <b:Author>
        <b:Corporate>National Instruments</b:Corporate>
      </b:Author>
    </b:Author>
    <b:YearAccessed>2018</b:YearAccessed>
    <b:MonthAccessed>January</b:MonthAccessed>
    <b:DayAccessed>15</b:DayAccessed>
    <b:Year>n.d.</b:Year>
    <b:RefOrder>8</b:RefOrder>
  </b:Source>
  <b:Source>
    <b:Tag>glo17</b:Tag>
    <b:SourceType>InternetSite</b:SourceType>
    <b:Guid>{C78E3C66-D73B-43A2-B982-CEF49E186A15}</b:Guid>
    <b:Title>globalEDGE</b:Title>
    <b:Year>2017</b:Year>
    <b:Author>
      <b:Author>
        <b:Corporate>globalEDGE</b:Corporate>
      </b:Author>
    </b:Author>
    <b:InternetSiteTitle>Lebanon: Risk Assessment</b:InternetSiteTitle>
    <b:Month>January</b:Month>
    <b:URL>https://globaledge.msu.edu/countries/lebanon/risk</b:URL>
    <b:YearAccessed>2018</b:YearAccessed>
    <b:MonthAccessed>January</b:MonthAccessed>
    <b:DayAccessed>24</b:DayAccessed>
    <b:RefOrder>9</b:RefOrder>
  </b:Source>
  <b:Source>
    <b:Tag>The171</b:Tag>
    <b:SourceType>ElectronicSource</b:SourceType>
    <b:Guid>{E659A3E2-1424-45F4-BCFE-53FD8B53143C}</b:Guid>
    <b:Author>
      <b:Author>
        <b:Corporate>The Global Innovation Index</b:Corporate>
      </b:Author>
    </b:Author>
    <b:Title>Analysis</b:Title>
    <b:Year>2017</b:Year>
    <b:YearAccessed>2018</b:YearAccessed>
    <b:MonthAccessed>January</b:MonthAccessed>
    <b:DayAccessed>27</b:DayAccessed>
    <b:URL>https://www.globalinnovationindex.org/analysis-economy</b:URL>
    <b:RefOrder>10</b:RefOrder>
  </b:Source>
  <b:Source>
    <b:Tag>leb18</b:Tag>
    <b:SourceType>InternetSite</b:SourceType>
    <b:Guid>{6339EE98-60FE-45CD-A80A-C4631521FE2A}</b:Guid>
    <b:Author>
      <b:Author>
        <b:Corporate>lebanongasandoil</b:Corporate>
      </b:Author>
    </b:Author>
    <b:Title>Lebanon Gas and Oil</b:Title>
    <b:InternetSiteTitle>Latest News</b:InternetSiteTitle>
    <b:Year>2018</b:Year>
    <b:Month>January</b:Month>
    <b:Day>03</b:Day>
    <b:URL>http://www.lebanongasandoil.com/index.php/news-details/158</b:URL>
    <b:YearAccessed>2018</b:YearAccessed>
    <b:MonthAccessed>January</b:MonthAccessed>
    <b:DayAccessed>24</b:DayAccessed>
    <b:RefOrder>11</b:RefOrder>
  </b:Source>
  <b:Source>
    <b:Tag>Natnd</b:Tag>
    <b:SourceType>DocumentFromInternetSite</b:SourceType>
    <b:Guid>{3609C573-FF99-47DD-917E-A1410FEA9148}</b:Guid>
    <b:Author>
      <b:Author>
        <b:Corporate>National Academy of Engineering</b:Corporate>
      </b:Author>
    </b:Author>
    <b:Title>NAE Grand Challenges for Engineers</b:Title>
    <b:InternetSiteTitle>Challenges</b:InternetSiteTitle>
    <b:Year>n.d.</b:Year>
    <b:URL>http://www.engineeringchallenges.org/challenges.aspx</b:URL>
    <b:YearAccessed>2018</b:YearAccessed>
    <b:MonthAccessed>January</b:MonthAccessed>
    <b:DayAccessed>24</b:DayAccessed>
    <b:RefOrder>12</b:RefOrder>
  </b:Source>
  <b:Source>
    <b:Tag>MOI17</b:Tag>
    <b:SourceType>InternetSite</b:SourceType>
    <b:Guid>{4EA18572-79B1-49FA-8C17-0437693A863B}</b:Guid>
    <b:Author>
      <b:Author>
        <b:Corporate>MoI</b:Corporate>
      </b:Author>
    </b:Author>
    <b:Title>Ministry of Industry</b:Title>
    <b:InternetSiteTitle>Vision</b:InternetSiteTitle>
    <b:Year>2015</b:Year>
    <b:URL>http://www.industry.gov.lb/Arabic/Arabic/Documents/الدراسات والاصدارات/vision.pdf</b:URL>
    <b:YearAccessed>2018</b:YearAccessed>
    <b:MonthAccessed>February</b:MonthAccessed>
    <b:DayAccessed>6</b:DayAccessed>
    <b:RefOrder>13</b:RefOrder>
  </b:Source>
  <b:Source>
    <b:Tag>AUBnd</b:Tag>
    <b:SourceType>InternetSite</b:SourceType>
    <b:Guid>{5A3FE5B0-F6DC-41A1-A84D-72AF41E3A193}</b:Guid>
    <b:Author>
      <b:Author>
        <b:Corporate>AUB</b:Corporate>
      </b:Author>
    </b:Author>
    <b:Title>American University of Beirut</b:Title>
    <b:InternetSiteTitle>Center of Research and Innovation (CRInn)</b:InternetSiteTitle>
    <b:Year>n.d.</b:Year>
    <b:URL>http://website.aub.edu.lb/ogc/Pages/crinn.aspx</b:URL>
    <b:YearAccessed>2018</b:YearAccessed>
    <b:MonthAccessed>January</b:MonthAccessed>
    <b:DayAccessed>25</b:DayAccessed>
    <b:RefOrder>14</b:RefOrder>
  </b:Source>
  <b:Source>
    <b:Tag>JPa13</b:Tag>
    <b:SourceType>Book</b:SourceType>
    <b:Guid>{E8C7CE30-1D74-45A7-AAD6-2BAF267E9FAC}</b:Guid>
    <b:Title>Mechatronics</b:Title>
    <b:Year>2013</b:Year>
    <b:Publisher>John Wiley &amp; Sons, Incorporated</b:Publisher>
    <b:Author>
      <b:Author>
        <b:NameList>
          <b:Person>
            <b:Last>Davim</b:Last>
            <b:Middle>Paolo</b:Middle>
            <b:First>J</b:First>
          </b:Person>
        </b:NameList>
      </b:Author>
    </b:Author>
    <b:YearAccessed>2017</b:YearAccessed>
    <b:MonthAccessed>December</b:MonthAccessed>
    <b:DayAccessed>13</b:DayAccessed>
    <b:URL>https://ebookcentral-proquest-com.contentproxy.phoenix.edu/lib/apollolib/detail.action?docID=1143605.</b:URL>
    <b:RefOrder>16</b:RefOrder>
  </b:Source>
  <b:Source>
    <b:Tag>Ren07</b:Tag>
    <b:SourceType>ElectronicSource</b:SourceType>
    <b:Guid>{4F1AE304-8A0E-4F8D-8327-8748698D9E75}</b:Guid>
    <b:Year>2007</b:Year>
    <b:Month>July</b:Month>
    <b:Day>22</b:Day>
    <b:Author>
      <b:ProducerName>
        <b:NameList>
          <b:Person>
            <b:Last>(RPI)</b:Last>
            <b:First>Rensselaer</b:First>
            <b:Middle>Polytechnic Institute</b:Middle>
          </b:Person>
        </b:NameList>
      </b:ProducerName>
      <b:Author>
        <b:Corporate>Rensselaer Polytechnic Institute</b:Corporate>
      </b:Author>
    </b:Author>
    <b:YearAccessed>2017</b:YearAccessed>
    <b:MonthAccessed>12</b:MonthAccessed>
    <b:DayAccessed>26</b:DayAccessed>
    <b:URL>https://en.wikipedia.org/w/index.php?title=File:Mecha.gif</b:URL>
    <b:Title>Mechatronics</b:Title>
    <b:RefOrder>17</b:RefOrder>
  </b:Source>
  <b:Source>
    <b:Tag>Cor17</b:Tag>
    <b:SourceType>ElectronicSource</b:SourceType>
    <b:Guid>{5D5BED1F-02EB-4CAD-853D-606B546E121C}</b:Guid>
    <b:Title>Global Innovation Index 2017</b:Title>
    <b:Year>2017</b:Year>
    <b:URL>http://www.wipo.int/edocs/pubdocs/en/wipo_pub_gii_2017.pdf</b:URL>
    <b:Author>
      <b:Author>
        <b:Corporate>Cornell University, INSEAD, WIPO</b:Corporate>
      </b:Author>
    </b:Author>
    <b:YearAccessed>2018</b:YearAccessed>
    <b:MonthAccessed>January</b:MonthAccessed>
    <b:DayAccessed>25</b:DayAccessed>
    <b:RefOrder>15</b:RefOrder>
  </b:Source>
</b:Sources>
</file>

<file path=customXml/itemProps1.xml><?xml version="1.0" encoding="utf-8"?>
<ds:datastoreItem xmlns:ds="http://schemas.openxmlformats.org/officeDocument/2006/customXml" ds:itemID="{FCC06BCD-AB26-498A-82BC-853A795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mallo</dc:creator>
  <cp:lastModifiedBy>Roula Rouhana</cp:lastModifiedBy>
  <cp:revision>3</cp:revision>
  <cp:lastPrinted>2020-10-19T11:30:00Z</cp:lastPrinted>
  <dcterms:created xsi:type="dcterms:W3CDTF">2018-05-23T10:07:00Z</dcterms:created>
  <dcterms:modified xsi:type="dcterms:W3CDTF">2018-05-23T10:09:00Z</dcterms:modified>
</cp:coreProperties>
</file>